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C1CA" w14:textId="77777777" w:rsidR="00A10B6E" w:rsidRPr="0094293F" w:rsidRDefault="00A10B6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F0F4224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67693E29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4B8297FD" w14:textId="77777777" w:rsidR="00F7392F" w:rsidRPr="0094293F" w:rsidRDefault="00C116FD" w:rsidP="00C116FD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>AMENDED AND RESTATED</w:t>
      </w:r>
      <w:r w:rsidR="00F7392F" w:rsidRPr="0094293F">
        <w:rPr>
          <w:b/>
          <w:sz w:val="28"/>
          <w:szCs w:val="28"/>
        </w:rPr>
        <w:t xml:space="preserve"> BY-LAWS </w:t>
      </w:r>
    </w:p>
    <w:p w14:paraId="6C0DB0BB" w14:textId="77777777" w:rsidR="00C116FD" w:rsidRPr="0094293F" w:rsidRDefault="00F7392F" w:rsidP="00C116FD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>OF</w:t>
      </w:r>
    </w:p>
    <w:p w14:paraId="6441DE62" w14:textId="77777777" w:rsidR="00A10B6E" w:rsidRPr="0094293F" w:rsidRDefault="00C116FD" w:rsidP="00C116FD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 xml:space="preserve">ST. MARK ORTHODOX CHURCH OF </w:t>
      </w:r>
      <w:r w:rsidR="00174CF3" w:rsidRPr="0094293F">
        <w:rPr>
          <w:b/>
          <w:sz w:val="28"/>
          <w:szCs w:val="28"/>
        </w:rPr>
        <w:t xml:space="preserve">METROPOLITAN </w:t>
      </w:r>
      <w:r w:rsidRPr="0094293F">
        <w:rPr>
          <w:b/>
          <w:sz w:val="28"/>
          <w:szCs w:val="28"/>
        </w:rPr>
        <w:t>WASHINGTON</w:t>
      </w:r>
    </w:p>
    <w:p w14:paraId="4DFD3788" w14:textId="77777777" w:rsidR="00C116FD" w:rsidRPr="0094293F" w:rsidRDefault="00C116FD" w:rsidP="00C116FD">
      <w:pPr>
        <w:spacing w:before="12" w:line="280" w:lineRule="exact"/>
        <w:jc w:val="center"/>
        <w:rPr>
          <w:b/>
          <w:sz w:val="28"/>
          <w:szCs w:val="28"/>
        </w:rPr>
      </w:pPr>
    </w:p>
    <w:p w14:paraId="064845C2" w14:textId="77777777" w:rsidR="00C116FD" w:rsidRPr="0094293F" w:rsidRDefault="00C116FD" w:rsidP="00C116FD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 xml:space="preserve">(Adopted on </w:t>
      </w:r>
      <w:r w:rsidR="00A80CF6" w:rsidRPr="0094293F">
        <w:rPr>
          <w:b/>
          <w:sz w:val="28"/>
          <w:szCs w:val="28"/>
        </w:rPr>
        <w:t>___________</w:t>
      </w:r>
      <w:r w:rsidRPr="0094293F">
        <w:rPr>
          <w:b/>
          <w:sz w:val="28"/>
          <w:szCs w:val="28"/>
        </w:rPr>
        <w:t xml:space="preserve"> __, 2016)</w:t>
      </w:r>
    </w:p>
    <w:p w14:paraId="1DA8E5CA" w14:textId="77777777" w:rsidR="00A80CF6" w:rsidRPr="0094293F" w:rsidRDefault="00A80CF6" w:rsidP="00C116FD">
      <w:pPr>
        <w:spacing w:before="12" w:line="280" w:lineRule="exact"/>
        <w:jc w:val="center"/>
        <w:rPr>
          <w:b/>
          <w:sz w:val="28"/>
          <w:szCs w:val="28"/>
        </w:rPr>
      </w:pPr>
    </w:p>
    <w:p w14:paraId="738446B4" w14:textId="77777777" w:rsidR="00A10B6E" w:rsidRPr="0094293F" w:rsidRDefault="003227A2">
      <w:pPr>
        <w:pStyle w:val="BodyText"/>
        <w:spacing w:before="69"/>
        <w:ind w:left="0" w:right="8"/>
        <w:jc w:val="center"/>
        <w:rPr>
          <w:b/>
          <w:u w:val="single"/>
        </w:rPr>
      </w:pPr>
      <w:r w:rsidRPr="0094293F">
        <w:rPr>
          <w:b/>
          <w:w w:val="110"/>
          <w:u w:val="single"/>
          <w:rPrChange w:id="1" w:author="Demetrios Datch" w:date="2016-08-31T08:45:00Z">
            <w:rPr>
              <w:b/>
              <w:color w:val="2F3131"/>
              <w:w w:val="110"/>
              <w:u w:val="single"/>
            </w:rPr>
          </w:rPrChange>
        </w:rPr>
        <w:t>ARTICLE</w:t>
      </w:r>
      <w:r w:rsidRPr="0094293F">
        <w:rPr>
          <w:b/>
          <w:spacing w:val="-28"/>
          <w:w w:val="110"/>
          <w:u w:val="single"/>
          <w:rPrChange w:id="2" w:author="Demetrios Datch" w:date="2016-08-31T08:45:00Z">
            <w:rPr>
              <w:b/>
              <w:color w:val="2F3131"/>
              <w:spacing w:val="-28"/>
              <w:w w:val="110"/>
              <w:u w:val="single"/>
            </w:rPr>
          </w:rPrChange>
        </w:rPr>
        <w:t xml:space="preserve"> </w:t>
      </w:r>
      <w:r w:rsidRPr="0094293F">
        <w:rPr>
          <w:b/>
          <w:w w:val="110"/>
          <w:u w:val="single"/>
          <w:rPrChange w:id="3" w:author="Demetrios Datch" w:date="2016-08-31T08:45:00Z">
            <w:rPr>
              <w:b/>
              <w:color w:val="3F4141"/>
              <w:w w:val="110"/>
              <w:u w:val="single"/>
            </w:rPr>
          </w:rPrChange>
        </w:rPr>
        <w:t>I</w:t>
      </w:r>
    </w:p>
    <w:p w14:paraId="34995CCE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7A8A1696" w14:textId="77777777" w:rsidR="00A10B6E" w:rsidRPr="0094293F" w:rsidRDefault="003227A2">
      <w:pPr>
        <w:pStyle w:val="BodyText"/>
        <w:ind w:left="0" w:right="80"/>
        <w:jc w:val="center"/>
        <w:rPr>
          <w:b/>
        </w:rPr>
      </w:pPr>
      <w:r w:rsidRPr="0094293F">
        <w:rPr>
          <w:b/>
          <w:rPrChange w:id="4" w:author="Demetrios Datch" w:date="2016-08-31T08:45:00Z">
            <w:rPr>
              <w:b/>
              <w:color w:val="2F3131"/>
            </w:rPr>
          </w:rPrChange>
        </w:rPr>
        <w:t>NAME</w:t>
      </w:r>
      <w:r w:rsidRPr="0094293F">
        <w:rPr>
          <w:b/>
          <w:spacing w:val="6"/>
          <w:rPrChange w:id="5" w:author="Demetrios Datch" w:date="2016-08-31T08:45:00Z">
            <w:rPr>
              <w:b/>
              <w:color w:val="2F3131"/>
              <w:spacing w:val="6"/>
            </w:rPr>
          </w:rPrChange>
        </w:rPr>
        <w:t xml:space="preserve"> </w:t>
      </w:r>
      <w:r w:rsidRPr="0094293F">
        <w:rPr>
          <w:b/>
          <w:rPrChange w:id="6" w:author="Demetrios Datch" w:date="2016-08-31T08:45:00Z">
            <w:rPr>
              <w:b/>
              <w:color w:val="2F3131"/>
            </w:rPr>
          </w:rPrChange>
        </w:rPr>
        <w:t>AND</w:t>
      </w:r>
      <w:r w:rsidRPr="0094293F">
        <w:rPr>
          <w:b/>
          <w:spacing w:val="19"/>
          <w:rPrChange w:id="7" w:author="Demetrios Datch" w:date="2016-08-31T08:45:00Z">
            <w:rPr>
              <w:b/>
              <w:color w:val="2F3131"/>
              <w:spacing w:val="19"/>
            </w:rPr>
          </w:rPrChange>
        </w:rPr>
        <w:t xml:space="preserve"> </w:t>
      </w:r>
      <w:r w:rsidRPr="0094293F">
        <w:rPr>
          <w:b/>
          <w:rPrChange w:id="8" w:author="Demetrios Datch" w:date="2016-08-31T08:45:00Z">
            <w:rPr>
              <w:b/>
              <w:color w:val="2F3131"/>
            </w:rPr>
          </w:rPrChange>
        </w:rPr>
        <w:t>AFFILIATION</w:t>
      </w:r>
    </w:p>
    <w:p w14:paraId="1E916AD6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4BBC4E69" w14:textId="77777777" w:rsidR="00A10B6E" w:rsidRPr="0094293F" w:rsidRDefault="003227A2" w:rsidP="00695E17">
      <w:pPr>
        <w:pStyle w:val="BodyText"/>
        <w:numPr>
          <w:ilvl w:val="0"/>
          <w:numId w:val="10"/>
        </w:numPr>
        <w:tabs>
          <w:tab w:val="left" w:pos="474"/>
        </w:tabs>
        <w:spacing w:line="250" w:lineRule="auto"/>
        <w:ind w:left="450" w:right="158"/>
        <w:pPrChange w:id="9" w:author="Demetrios Datch" w:date="2016-08-31T08:45:00Z">
          <w:pPr>
            <w:pStyle w:val="BodyText"/>
            <w:numPr>
              <w:numId w:val="10"/>
            </w:numPr>
            <w:tabs>
              <w:tab w:val="left" w:pos="474"/>
            </w:tabs>
            <w:spacing w:line="250" w:lineRule="auto"/>
            <w:ind w:right="158" w:hanging="338"/>
          </w:pPr>
        </w:pPrChange>
      </w:pPr>
      <w:r w:rsidRPr="0094293F">
        <w:rPr>
          <w:rPrChange w:id="10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23"/>
          <w:rPrChange w:id="11" w:author="Demetrios Datch" w:date="2016-08-31T08:45:00Z">
            <w:rPr>
              <w:color w:val="2F3131"/>
              <w:spacing w:val="23"/>
            </w:rPr>
          </w:rPrChange>
        </w:rPr>
        <w:t xml:space="preserve"> </w:t>
      </w:r>
      <w:r w:rsidRPr="0094293F">
        <w:rPr>
          <w:rPrChange w:id="12" w:author="Demetrios Datch" w:date="2016-08-31T08:45:00Z">
            <w:rPr>
              <w:color w:val="2F3131"/>
            </w:rPr>
          </w:rPrChange>
        </w:rPr>
        <w:t>name</w:t>
      </w:r>
      <w:r w:rsidRPr="0094293F">
        <w:rPr>
          <w:spacing w:val="17"/>
          <w:rPrChange w:id="13" w:author="Demetrios Datch" w:date="2016-08-31T08:45:00Z">
            <w:rPr>
              <w:color w:val="2F3131"/>
              <w:spacing w:val="17"/>
            </w:rPr>
          </w:rPrChange>
        </w:rPr>
        <w:t xml:space="preserve"> </w:t>
      </w:r>
      <w:r w:rsidRPr="0094293F">
        <w:rPr>
          <w:rPrChange w:id="14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4"/>
          <w:rPrChange w:id="15" w:author="Demetrios Datch" w:date="2016-08-31T08:45:00Z">
            <w:rPr>
              <w:color w:val="2F3131"/>
              <w:spacing w:val="14"/>
            </w:rPr>
          </w:rPrChange>
        </w:rPr>
        <w:t xml:space="preserve"> </w:t>
      </w:r>
      <w:r w:rsidRPr="0094293F">
        <w:rPr>
          <w:rPrChange w:id="1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38"/>
          <w:rPrChange w:id="17" w:author="Demetrios Datch" w:date="2016-08-31T08:45:00Z">
            <w:rPr>
              <w:color w:val="2F3131"/>
              <w:spacing w:val="38"/>
            </w:rPr>
          </w:rPrChange>
        </w:rPr>
        <w:t xml:space="preserve"> </w:t>
      </w:r>
      <w:r w:rsidRPr="0094293F">
        <w:rPr>
          <w:rPrChange w:id="18" w:author="Demetrios Datch" w:date="2016-08-31T08:45:00Z">
            <w:rPr>
              <w:color w:val="2F3131"/>
            </w:rPr>
          </w:rPrChange>
        </w:rPr>
        <w:t>religious</w:t>
      </w:r>
      <w:r w:rsidRPr="0094293F">
        <w:rPr>
          <w:spacing w:val="26"/>
          <w:rPrChange w:id="19" w:author="Demetrios Datch" w:date="2016-08-31T08:45:00Z">
            <w:rPr>
              <w:color w:val="2F3131"/>
              <w:spacing w:val="26"/>
            </w:rPr>
          </w:rPrChange>
        </w:rPr>
        <w:t xml:space="preserve"> </w:t>
      </w:r>
      <w:r w:rsidRPr="0094293F">
        <w:rPr>
          <w:rPrChange w:id="20" w:author="Demetrios Datch" w:date="2016-08-31T08:45:00Z">
            <w:rPr>
              <w:color w:val="2F3131"/>
            </w:rPr>
          </w:rPrChange>
        </w:rPr>
        <w:t>body</w:t>
      </w:r>
      <w:r w:rsidRPr="0094293F">
        <w:rPr>
          <w:spacing w:val="17"/>
          <w:rPrChange w:id="21" w:author="Demetrios Datch" w:date="2016-08-31T08:45:00Z">
            <w:rPr>
              <w:color w:val="2F3131"/>
              <w:spacing w:val="17"/>
            </w:rPr>
          </w:rPrChange>
        </w:rPr>
        <w:t xml:space="preserve"> </w:t>
      </w:r>
      <w:r w:rsidRPr="0094293F">
        <w:rPr>
          <w:rPrChange w:id="22" w:author="Demetrios Datch" w:date="2016-08-31T08:45:00Z">
            <w:rPr>
              <w:color w:val="2F3131"/>
            </w:rPr>
          </w:rPrChange>
        </w:rPr>
        <w:t>organized</w:t>
      </w:r>
      <w:r w:rsidRPr="0094293F">
        <w:rPr>
          <w:spacing w:val="36"/>
          <w:rPrChange w:id="23" w:author="Demetrios Datch" w:date="2016-08-31T08:45:00Z">
            <w:rPr>
              <w:color w:val="2F3131"/>
              <w:spacing w:val="36"/>
            </w:rPr>
          </w:rPrChange>
        </w:rPr>
        <w:t xml:space="preserve"> </w:t>
      </w:r>
      <w:r w:rsidRPr="0094293F">
        <w:rPr>
          <w:rPrChange w:id="24" w:author="Demetrios Datch" w:date="2016-08-31T08:45:00Z">
            <w:rPr>
              <w:color w:val="2F3131"/>
            </w:rPr>
          </w:rPrChange>
        </w:rPr>
        <w:t>hereunder</w:t>
      </w:r>
      <w:r w:rsidRPr="0094293F">
        <w:rPr>
          <w:spacing w:val="32"/>
          <w:rPrChange w:id="25" w:author="Demetrios Datch" w:date="2016-08-31T08:45:00Z">
            <w:rPr>
              <w:color w:val="2F3131"/>
              <w:spacing w:val="32"/>
            </w:rPr>
          </w:rPrChange>
        </w:rPr>
        <w:t xml:space="preserve"> </w:t>
      </w:r>
      <w:r w:rsidRPr="0094293F">
        <w:rPr>
          <w:rPrChange w:id="26" w:author="Demetrios Datch" w:date="2016-08-31T08:45:00Z">
            <w:rPr>
              <w:color w:val="2F3131"/>
            </w:rPr>
          </w:rPrChange>
        </w:rPr>
        <w:t>is,</w:t>
      </w:r>
      <w:r w:rsidRPr="0094293F">
        <w:rPr>
          <w:spacing w:val="-2"/>
          <w:rPrChange w:id="27" w:author="Demetrios Datch" w:date="2016-08-31T08:45:00Z">
            <w:rPr>
              <w:color w:val="2F3131"/>
              <w:spacing w:val="-2"/>
            </w:rPr>
          </w:rPrChange>
        </w:rPr>
        <w:t xml:space="preserve"> </w:t>
      </w:r>
      <w:r w:rsidRPr="0094293F">
        <w:rPr>
          <w:rPrChange w:id="28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24"/>
          <w:rPrChange w:id="29" w:author="Demetrios Datch" w:date="2016-08-31T08:45:00Z">
            <w:rPr>
              <w:color w:val="2F3131"/>
              <w:spacing w:val="24"/>
            </w:rPr>
          </w:rPrChange>
        </w:rPr>
        <w:t xml:space="preserve"> </w:t>
      </w:r>
      <w:r w:rsidRPr="0094293F">
        <w:rPr>
          <w:rPrChange w:id="30" w:author="Demetrios Datch" w:date="2016-08-31T08:45:00Z">
            <w:rPr>
              <w:color w:val="2F3131"/>
            </w:rPr>
          </w:rPrChange>
        </w:rPr>
        <w:t>shall</w:t>
      </w:r>
      <w:r w:rsidRPr="0094293F">
        <w:rPr>
          <w:spacing w:val="13"/>
          <w:rPrChange w:id="31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r w:rsidRPr="0094293F">
        <w:rPr>
          <w:rPrChange w:id="32" w:author="Demetrios Datch" w:date="2016-08-31T08:45:00Z">
            <w:rPr>
              <w:color w:val="2F3131"/>
            </w:rPr>
          </w:rPrChange>
        </w:rPr>
        <w:t>be</w:t>
      </w:r>
      <w:r w:rsidRPr="0094293F">
        <w:rPr>
          <w:spacing w:val="10"/>
          <w:rPrChange w:id="33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="00174CF3" w:rsidRPr="0094293F">
        <w:rPr>
          <w:rPrChange w:id="34" w:author="Demetrios Datch" w:date="2016-08-31T08:45:00Z">
            <w:rPr>
              <w:color w:val="2F3131"/>
            </w:rPr>
          </w:rPrChange>
        </w:rPr>
        <w:t>ST. MARK ORTHODOX CHURCH OF METROPOLITAN WASHINGTON</w:t>
      </w:r>
      <w:ins w:id="35" w:author="Demetrios Datch" w:date="2016-08-31T08:45:00Z">
        <w:r w:rsidR="00695E17">
          <w:t xml:space="preserve"> (the “Parish”).</w:t>
        </w:r>
      </w:ins>
    </w:p>
    <w:p w14:paraId="1218F49A" w14:textId="77777777" w:rsidR="00A10B6E" w:rsidRPr="0094293F" w:rsidRDefault="00A10B6E">
      <w:pPr>
        <w:spacing w:before="6" w:line="260" w:lineRule="exact"/>
        <w:rPr>
          <w:sz w:val="26"/>
          <w:szCs w:val="26"/>
        </w:rPr>
      </w:pPr>
    </w:p>
    <w:p w14:paraId="626C8558" w14:textId="54FC8D4F" w:rsidR="00695E17" w:rsidRDefault="003227A2" w:rsidP="00695E17">
      <w:pPr>
        <w:pStyle w:val="BodyText"/>
        <w:numPr>
          <w:ilvl w:val="0"/>
          <w:numId w:val="10"/>
        </w:numPr>
        <w:tabs>
          <w:tab w:val="left" w:pos="445"/>
        </w:tabs>
        <w:ind w:left="445" w:right="172" w:hanging="331"/>
        <w:jc w:val="both"/>
      </w:pPr>
      <w:r w:rsidRPr="0094293F">
        <w:rPr>
          <w:rPrChange w:id="36" w:author="Demetrios Datch" w:date="2016-08-31T08:45:00Z">
            <w:rPr>
              <w:color w:val="2F3131"/>
            </w:rPr>
          </w:rPrChange>
        </w:rPr>
        <w:t>This</w:t>
      </w:r>
      <w:r w:rsidRPr="0094293F">
        <w:rPr>
          <w:spacing w:val="5"/>
          <w:rPrChange w:id="37" w:author="Demetrios Datch" w:date="2016-08-31T08:45:00Z">
            <w:rPr>
              <w:color w:val="2F3131"/>
              <w:spacing w:val="5"/>
            </w:rPr>
          </w:rPrChange>
        </w:rPr>
        <w:t xml:space="preserve"> </w:t>
      </w:r>
      <w:r w:rsidRPr="0094293F">
        <w:rPr>
          <w:rPrChange w:id="38" w:author="Demetrios Datch" w:date="2016-08-31T08:45:00Z">
            <w:rPr>
              <w:color w:val="2F3131"/>
            </w:rPr>
          </w:rPrChange>
        </w:rPr>
        <w:t>organization</w:t>
      </w:r>
      <w:r w:rsidRPr="0094293F">
        <w:rPr>
          <w:spacing w:val="21"/>
          <w:rPrChange w:id="39" w:author="Demetrios Datch" w:date="2016-08-31T08:45:00Z">
            <w:rPr>
              <w:color w:val="2F3131"/>
              <w:spacing w:val="21"/>
            </w:rPr>
          </w:rPrChange>
        </w:rPr>
        <w:t xml:space="preserve"> </w:t>
      </w:r>
      <w:r w:rsidRPr="0094293F">
        <w:rPr>
          <w:rPrChange w:id="40" w:author="Demetrios Datch" w:date="2016-08-31T08:45:00Z">
            <w:rPr>
              <w:color w:val="3F4141"/>
            </w:rPr>
          </w:rPrChange>
        </w:rPr>
        <w:t>is</w:t>
      </w:r>
      <w:r w:rsidRPr="0094293F">
        <w:rPr>
          <w:spacing w:val="-13"/>
          <w:rPrChange w:id="41" w:author="Demetrios Datch" w:date="2016-08-31T08:45:00Z">
            <w:rPr>
              <w:color w:val="3F4141"/>
              <w:spacing w:val="-13"/>
            </w:rPr>
          </w:rPrChange>
        </w:rPr>
        <w:t xml:space="preserve"> </w:t>
      </w:r>
      <w:r w:rsidRPr="0094293F">
        <w:rPr>
          <w:rPrChange w:id="42" w:author="Demetrios Datch" w:date="2016-08-31T08:45:00Z">
            <w:rPr>
              <w:color w:val="2F3131"/>
            </w:rPr>
          </w:rPrChange>
        </w:rPr>
        <w:t>a</w:t>
      </w:r>
      <w:r w:rsidRPr="0094293F">
        <w:rPr>
          <w:spacing w:val="-20"/>
          <w:rPrChange w:id="43" w:author="Demetrios Datch" w:date="2016-08-31T08:45:00Z">
            <w:rPr>
              <w:color w:val="2F3131"/>
              <w:spacing w:val="-20"/>
            </w:rPr>
          </w:rPrChange>
        </w:rPr>
        <w:t xml:space="preserve"> </w:t>
      </w:r>
      <w:r w:rsidRPr="0094293F">
        <w:rPr>
          <w:rPrChange w:id="44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-5"/>
          <w:rPrChange w:id="45" w:author="Demetrios Datch" w:date="2016-08-31T08:45:00Z">
            <w:rPr>
              <w:color w:val="2F3131"/>
              <w:spacing w:val="-5"/>
            </w:rPr>
          </w:rPrChange>
        </w:rPr>
        <w:t xml:space="preserve"> </w:t>
      </w:r>
      <w:r w:rsidRPr="0094293F">
        <w:rPr>
          <w:rPrChange w:id="46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-8"/>
          <w:rPrChange w:id="47" w:author="Demetrios Datch" w:date="2016-08-31T08:45:00Z">
            <w:rPr>
              <w:color w:val="2F3131"/>
              <w:spacing w:val="-8"/>
            </w:rPr>
          </w:rPrChange>
        </w:rPr>
        <w:t xml:space="preserve"> </w:t>
      </w:r>
      <w:r w:rsidRPr="0094293F">
        <w:rPr>
          <w:rPrChange w:id="48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0"/>
          <w:rPrChange w:id="49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50" w:author="Demetrios Datch" w:date="2016-08-31T08:45:00Z">
            <w:rPr>
              <w:color w:val="2F3131"/>
            </w:rPr>
          </w:rPrChange>
        </w:rPr>
        <w:t>Orthodo</w:t>
      </w:r>
      <w:r w:rsidR="00174CF3" w:rsidRPr="0094293F">
        <w:rPr>
          <w:rPrChange w:id="51" w:author="Demetrios Datch" w:date="2016-08-31T08:45:00Z">
            <w:rPr>
              <w:color w:val="2F3131"/>
            </w:rPr>
          </w:rPrChange>
        </w:rPr>
        <w:t>x</w:t>
      </w:r>
      <w:r w:rsidRPr="0094293F">
        <w:rPr>
          <w:spacing w:val="1"/>
          <w:rPrChange w:id="52" w:author="Demetrios Datch" w:date="2016-08-31T08:45:00Z">
            <w:rPr>
              <w:color w:val="545454"/>
              <w:spacing w:val="1"/>
            </w:rPr>
          </w:rPrChange>
        </w:rPr>
        <w:t xml:space="preserve"> </w:t>
      </w:r>
      <w:r w:rsidRPr="0094293F">
        <w:rPr>
          <w:rPrChange w:id="53" w:author="Demetrios Datch" w:date="2016-08-31T08:45:00Z">
            <w:rPr>
              <w:color w:val="3F4141"/>
            </w:rPr>
          </w:rPrChange>
        </w:rPr>
        <w:t>Church</w:t>
      </w:r>
      <w:r w:rsidRPr="0094293F">
        <w:rPr>
          <w:spacing w:val="10"/>
          <w:rPrChange w:id="54" w:author="Demetrios Datch" w:date="2016-08-31T08:45:00Z">
            <w:rPr>
              <w:color w:val="3F4141"/>
              <w:spacing w:val="10"/>
            </w:rPr>
          </w:rPrChange>
        </w:rPr>
        <w:t xml:space="preserve"> </w:t>
      </w:r>
      <w:r w:rsidRPr="0094293F">
        <w:rPr>
          <w:rPrChange w:id="55" w:author="Demetrios Datch" w:date="2016-08-31T08:45:00Z">
            <w:rPr>
              <w:color w:val="3F4141"/>
            </w:rPr>
          </w:rPrChange>
        </w:rPr>
        <w:t>in</w:t>
      </w:r>
      <w:r w:rsidRPr="0094293F">
        <w:rPr>
          <w:spacing w:val="-12"/>
          <w:rPrChange w:id="56" w:author="Demetrios Datch" w:date="2016-08-31T08:45:00Z">
            <w:rPr>
              <w:color w:val="3F4141"/>
              <w:spacing w:val="-12"/>
            </w:rPr>
          </w:rPrChange>
        </w:rPr>
        <w:t xml:space="preserve"> </w:t>
      </w:r>
      <w:r w:rsidRPr="0094293F">
        <w:rPr>
          <w:rPrChange w:id="57" w:author="Demetrios Datch" w:date="2016-08-31T08:45:00Z">
            <w:rPr>
              <w:color w:val="2F3131"/>
            </w:rPr>
          </w:rPrChange>
        </w:rPr>
        <w:t>Ame</w:t>
      </w:r>
      <w:r w:rsidRPr="0094293F">
        <w:rPr>
          <w:spacing w:val="19"/>
          <w:rPrChange w:id="58" w:author="Demetrios Datch" w:date="2016-08-31T08:45:00Z">
            <w:rPr>
              <w:color w:val="2F3131"/>
              <w:spacing w:val="19"/>
            </w:rPr>
          </w:rPrChange>
        </w:rPr>
        <w:t>r</w:t>
      </w:r>
      <w:r w:rsidRPr="0094293F">
        <w:rPr>
          <w:spacing w:val="-18"/>
          <w:rPrChange w:id="59" w:author="Demetrios Datch" w:date="2016-08-31T08:45:00Z">
            <w:rPr>
              <w:color w:val="545454"/>
              <w:spacing w:val="-18"/>
            </w:rPr>
          </w:rPrChange>
        </w:rPr>
        <w:t>i</w:t>
      </w:r>
      <w:r w:rsidRPr="0094293F">
        <w:rPr>
          <w:rPrChange w:id="60" w:author="Demetrios Datch" w:date="2016-08-31T08:45:00Z">
            <w:rPr>
              <w:color w:val="2F3131"/>
            </w:rPr>
          </w:rPrChange>
        </w:rPr>
        <w:t>ca,</w:t>
      </w:r>
      <w:r w:rsidRPr="0094293F">
        <w:rPr>
          <w:spacing w:val="-10"/>
          <w:rPrChange w:id="61" w:author="Demetrios Datch" w:date="2016-08-31T08:45:00Z">
            <w:rPr>
              <w:color w:val="2F3131"/>
              <w:spacing w:val="-10"/>
            </w:rPr>
          </w:rPrChange>
        </w:rPr>
        <w:t xml:space="preserve"> </w:t>
      </w:r>
      <w:r w:rsidRPr="0094293F">
        <w:rPr>
          <w:rPrChange w:id="62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3"/>
          <w:rPrChange w:id="63" w:author="Demetrios Datch" w:date="2016-08-31T08:45:00Z">
            <w:rPr>
              <w:color w:val="3F4141"/>
              <w:spacing w:val="3"/>
            </w:rPr>
          </w:rPrChange>
        </w:rPr>
        <w:t xml:space="preserve"> </w:t>
      </w:r>
      <w:r w:rsidRPr="0094293F">
        <w:rPr>
          <w:rPrChange w:id="64" w:author="Demetrios Datch" w:date="2016-08-31T08:45:00Z">
            <w:rPr>
              <w:color w:val="3F4141"/>
            </w:rPr>
          </w:rPrChange>
        </w:rPr>
        <w:t>its</w:t>
      </w:r>
      <w:r w:rsidRPr="0094293F">
        <w:rPr>
          <w:spacing w:val="-1"/>
          <w:rPrChange w:id="65" w:author="Demetrios Datch" w:date="2016-08-31T08:45:00Z">
            <w:rPr>
              <w:color w:val="3F4141"/>
              <w:spacing w:val="-1"/>
            </w:rPr>
          </w:rPrChange>
        </w:rPr>
        <w:t xml:space="preserve"> </w:t>
      </w:r>
      <w:del w:id="66" w:author="Demetrios Datch" w:date="2016-08-31T08:45:00Z">
        <w:r>
          <w:rPr>
            <w:color w:val="3F4141"/>
          </w:rPr>
          <w:delText>successor</w:delText>
        </w:r>
      </w:del>
      <w:ins w:id="67" w:author="Demetrios Datch" w:date="2016-08-31T08:45:00Z">
        <w:r w:rsidRPr="0094293F">
          <w:t>successor</w:t>
        </w:r>
        <w:r w:rsidR="00695E17">
          <w:t>s.</w:t>
        </w:r>
      </w:ins>
    </w:p>
    <w:p w14:paraId="77C5E843" w14:textId="77777777" w:rsidR="00A10B6E" w:rsidRDefault="003227A2">
      <w:pPr>
        <w:pStyle w:val="BodyText"/>
        <w:spacing w:before="19"/>
        <w:ind w:right="7736"/>
        <w:jc w:val="both"/>
        <w:rPr>
          <w:del w:id="68" w:author="Demetrios Datch" w:date="2016-08-31T08:45:00Z"/>
        </w:rPr>
      </w:pPr>
      <w:del w:id="69" w:author="Demetrios Datch" w:date="2016-08-31T08:45:00Z">
        <w:r>
          <w:rPr>
            <w:color w:val="2F3131"/>
          </w:rPr>
          <w:delText>organizations</w:delText>
        </w:r>
        <w:r>
          <w:rPr>
            <w:color w:val="2F3131"/>
            <w:spacing w:val="-48"/>
          </w:rPr>
          <w:delText xml:space="preserve"> </w:delText>
        </w:r>
        <w:r>
          <w:rPr>
            <w:color w:val="545454"/>
          </w:rPr>
          <w:delText>.</w:delText>
        </w:r>
      </w:del>
    </w:p>
    <w:p w14:paraId="78447328" w14:textId="77777777" w:rsidR="00695E17" w:rsidRDefault="00695E17" w:rsidP="00695E17">
      <w:pPr>
        <w:pStyle w:val="ListParagraph"/>
        <w:rPr>
          <w:ins w:id="70" w:author="Demetrios Datch" w:date="2016-08-31T08:45:00Z"/>
          <w:spacing w:val="-48"/>
        </w:rPr>
      </w:pPr>
    </w:p>
    <w:p w14:paraId="7502BED6" w14:textId="77777777" w:rsidR="00A10B6E" w:rsidRPr="0094293F" w:rsidRDefault="00695E17" w:rsidP="00695E17">
      <w:pPr>
        <w:pStyle w:val="BodyText"/>
        <w:numPr>
          <w:ilvl w:val="0"/>
          <w:numId w:val="10"/>
        </w:numPr>
        <w:tabs>
          <w:tab w:val="left" w:pos="445"/>
        </w:tabs>
        <w:ind w:left="445" w:right="172" w:hanging="331"/>
        <w:jc w:val="both"/>
        <w:rPr>
          <w:ins w:id="71" w:author="Demetrios Datch" w:date="2016-08-31T08:45:00Z"/>
        </w:rPr>
      </w:pPr>
      <w:ins w:id="72" w:author="Demetrios Datch" w:date="2016-08-31T08:45:00Z">
        <w:r>
          <w:t xml:space="preserve">These By-Laws supersede and replace in full any bylaws </w:t>
        </w:r>
        <w:r w:rsidR="006F5F12">
          <w:t xml:space="preserve">(or amendments thereto) </w:t>
        </w:r>
        <w:r>
          <w:t>previously adopted by the Parish</w:t>
        </w:r>
        <w:r w:rsidR="003227A2" w:rsidRPr="0094293F">
          <w:t>.</w:t>
        </w:r>
      </w:ins>
    </w:p>
    <w:p w14:paraId="05601AF2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52F66B7D" w14:textId="77777777" w:rsidR="00A10B6E" w:rsidRPr="0094293F" w:rsidRDefault="003227A2">
      <w:pPr>
        <w:pStyle w:val="BodyText"/>
        <w:ind w:left="3637" w:right="3669"/>
        <w:jc w:val="center"/>
        <w:rPr>
          <w:b/>
          <w:u w:val="single"/>
        </w:rPr>
      </w:pPr>
      <w:r w:rsidRPr="0094293F">
        <w:rPr>
          <w:b/>
          <w:w w:val="105"/>
          <w:u w:val="single"/>
          <w:rPrChange w:id="73" w:author="Demetrios Datch" w:date="2016-08-31T08:45:00Z">
            <w:rPr>
              <w:b/>
              <w:color w:val="2F3131"/>
              <w:w w:val="105"/>
              <w:u w:val="single"/>
            </w:rPr>
          </w:rPrChange>
        </w:rPr>
        <w:t>ARTICLE</w:t>
      </w:r>
      <w:r w:rsidRPr="0094293F">
        <w:rPr>
          <w:b/>
          <w:spacing w:val="-7"/>
          <w:w w:val="105"/>
          <w:u w:val="single"/>
          <w:rPrChange w:id="74" w:author="Demetrios Datch" w:date="2016-08-31T08:45:00Z">
            <w:rPr>
              <w:b/>
              <w:color w:val="2F3131"/>
              <w:spacing w:val="-7"/>
              <w:w w:val="105"/>
              <w:u w:val="single"/>
            </w:rPr>
          </w:rPrChange>
        </w:rPr>
        <w:t xml:space="preserve"> </w:t>
      </w:r>
      <w:r w:rsidRPr="0094293F">
        <w:rPr>
          <w:b/>
          <w:w w:val="105"/>
          <w:u w:val="single"/>
          <w:rPrChange w:id="75" w:author="Demetrios Datch" w:date="2016-08-31T08:45:00Z">
            <w:rPr>
              <w:b/>
              <w:color w:val="3F4141"/>
              <w:w w:val="105"/>
              <w:u w:val="single"/>
            </w:rPr>
          </w:rPrChange>
        </w:rPr>
        <w:t>II</w:t>
      </w:r>
    </w:p>
    <w:p w14:paraId="52866F61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0A6BB555" w14:textId="77777777" w:rsidR="00A10B6E" w:rsidRPr="0094293F" w:rsidRDefault="003227A2">
      <w:pPr>
        <w:pStyle w:val="BodyText"/>
        <w:ind w:left="0" w:right="44"/>
        <w:jc w:val="center"/>
        <w:rPr>
          <w:b/>
        </w:rPr>
      </w:pPr>
      <w:r w:rsidRPr="0094293F">
        <w:rPr>
          <w:b/>
          <w:rPrChange w:id="76" w:author="Demetrios Datch" w:date="2016-08-31T08:45:00Z">
            <w:rPr>
              <w:b/>
              <w:color w:val="2F3131"/>
            </w:rPr>
          </w:rPrChange>
        </w:rPr>
        <w:t>PURPOSES</w:t>
      </w:r>
      <w:r w:rsidRPr="0094293F">
        <w:rPr>
          <w:b/>
          <w:spacing w:val="-4"/>
          <w:rPrChange w:id="77" w:author="Demetrios Datch" w:date="2016-08-31T08:45:00Z">
            <w:rPr>
              <w:b/>
              <w:color w:val="2F3131"/>
              <w:spacing w:val="-4"/>
            </w:rPr>
          </w:rPrChange>
        </w:rPr>
        <w:t xml:space="preserve"> </w:t>
      </w:r>
      <w:r w:rsidRPr="0094293F">
        <w:rPr>
          <w:b/>
          <w:rPrChange w:id="78" w:author="Demetrios Datch" w:date="2016-08-31T08:45:00Z">
            <w:rPr>
              <w:b/>
              <w:color w:val="2F3131"/>
            </w:rPr>
          </w:rPrChange>
        </w:rPr>
        <w:t>OF</w:t>
      </w:r>
      <w:r w:rsidRPr="0094293F">
        <w:rPr>
          <w:b/>
          <w:spacing w:val="-13"/>
          <w:rPrChange w:id="79" w:author="Demetrios Datch" w:date="2016-08-31T08:45:00Z">
            <w:rPr>
              <w:b/>
              <w:color w:val="2F3131"/>
              <w:spacing w:val="-13"/>
            </w:rPr>
          </w:rPrChange>
        </w:rPr>
        <w:t xml:space="preserve"> </w:t>
      </w:r>
      <w:r w:rsidRPr="0094293F">
        <w:rPr>
          <w:b/>
          <w:rPrChange w:id="80" w:author="Demetrios Datch" w:date="2016-08-31T08:45:00Z">
            <w:rPr>
              <w:b/>
              <w:color w:val="2F3131"/>
            </w:rPr>
          </w:rPrChange>
        </w:rPr>
        <w:t>PARISH</w:t>
      </w:r>
    </w:p>
    <w:p w14:paraId="6118303B" w14:textId="77777777" w:rsidR="00A10B6E" w:rsidRPr="0094293F" w:rsidRDefault="00A10B6E">
      <w:pPr>
        <w:spacing w:before="19" w:line="280" w:lineRule="exact"/>
        <w:rPr>
          <w:sz w:val="28"/>
          <w:szCs w:val="28"/>
        </w:rPr>
      </w:pPr>
    </w:p>
    <w:p w14:paraId="77FF23AB" w14:textId="7E6C4700" w:rsidR="00A10B6E" w:rsidRPr="0094293F" w:rsidRDefault="003227A2">
      <w:pPr>
        <w:pStyle w:val="BodyText"/>
        <w:ind w:right="5345"/>
        <w:jc w:val="both"/>
      </w:pPr>
      <w:r w:rsidRPr="0094293F">
        <w:rPr>
          <w:rPrChange w:id="81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0"/>
          <w:rPrChange w:id="82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83" w:author="Demetrios Datch" w:date="2016-08-31T08:45:00Z">
            <w:rPr>
              <w:color w:val="2F3131"/>
            </w:rPr>
          </w:rPrChange>
        </w:rPr>
        <w:t>purposes</w:t>
      </w:r>
      <w:r w:rsidRPr="0094293F">
        <w:rPr>
          <w:spacing w:val="16"/>
          <w:rPrChange w:id="84" w:author="Demetrios Datch" w:date="2016-08-31T08:45:00Z">
            <w:rPr>
              <w:color w:val="2F3131"/>
              <w:spacing w:val="16"/>
            </w:rPr>
          </w:rPrChange>
        </w:rPr>
        <w:t xml:space="preserve"> </w:t>
      </w:r>
      <w:r w:rsidRPr="0094293F">
        <w:rPr>
          <w:rPrChange w:id="85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7"/>
          <w:rPrChange w:id="86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87" w:author="Demetrios Datch" w:date="2016-08-31T08:45:00Z">
            <w:rPr>
              <w:color w:val="2F3131"/>
            </w:rPr>
          </w:rPrChange>
        </w:rPr>
        <w:t>this</w:t>
      </w:r>
      <w:r w:rsidRPr="0094293F">
        <w:rPr>
          <w:spacing w:val="10"/>
          <w:rPrChange w:id="88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89" w:author="Demetrios Datch" w:date="2016-08-31T08:45:00Z">
            <w:rPr>
              <w:color w:val="2F3131"/>
            </w:rPr>
          </w:rPrChange>
        </w:rPr>
        <w:t>pa</w:t>
      </w:r>
      <w:r w:rsidRPr="0094293F">
        <w:rPr>
          <w:spacing w:val="-6"/>
          <w:rPrChange w:id="90" w:author="Demetrios Datch" w:date="2016-08-31T08:45:00Z">
            <w:rPr>
              <w:color w:val="2F3131"/>
              <w:spacing w:val="-6"/>
            </w:rPr>
          </w:rPrChange>
        </w:rPr>
        <w:t>r</w:t>
      </w:r>
      <w:r w:rsidRPr="0094293F">
        <w:rPr>
          <w:spacing w:val="-22"/>
          <w:rPrChange w:id="91" w:author="Demetrios Datch" w:date="2016-08-31T08:45:00Z">
            <w:rPr>
              <w:color w:val="878787"/>
              <w:spacing w:val="-22"/>
            </w:rPr>
          </w:rPrChange>
        </w:rPr>
        <w:t>i</w:t>
      </w:r>
      <w:r w:rsidRPr="0094293F">
        <w:rPr>
          <w:rPrChange w:id="92" w:author="Demetrios Datch" w:date="2016-08-31T08:45:00Z">
            <w:rPr>
              <w:color w:val="2F3131"/>
            </w:rPr>
          </w:rPrChange>
        </w:rPr>
        <w:t>sh</w:t>
      </w:r>
      <w:r w:rsidRPr="0094293F">
        <w:rPr>
          <w:spacing w:val="5"/>
          <w:rPrChange w:id="93" w:author="Demetrios Datch" w:date="2016-08-31T08:45:00Z">
            <w:rPr>
              <w:color w:val="2F3131"/>
              <w:spacing w:val="5"/>
            </w:rPr>
          </w:rPrChange>
        </w:rPr>
        <w:t xml:space="preserve"> </w:t>
      </w:r>
      <w:r w:rsidRPr="0094293F">
        <w:rPr>
          <w:rPrChange w:id="94" w:author="Demetrios Datch" w:date="2016-08-31T08:45:00Z">
            <w:rPr>
              <w:color w:val="2F3131"/>
            </w:rPr>
          </w:rPrChange>
        </w:rPr>
        <w:t>shall</w:t>
      </w:r>
      <w:r w:rsidRPr="0094293F">
        <w:rPr>
          <w:spacing w:val="7"/>
          <w:rPrChange w:id="95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96" w:author="Demetrios Datch" w:date="2016-08-31T08:45:00Z">
            <w:rPr>
              <w:color w:val="2F3131"/>
            </w:rPr>
          </w:rPrChange>
        </w:rPr>
        <w:t>be</w:t>
      </w:r>
      <w:del w:id="97" w:author="Demetrios Datch" w:date="2016-08-31T08:45:00Z">
        <w:r>
          <w:rPr>
            <w:color w:val="2F3131"/>
            <w:spacing w:val="-43"/>
          </w:rPr>
          <w:delText xml:space="preserve"> </w:delText>
        </w:r>
      </w:del>
      <w:r w:rsidRPr="0094293F">
        <w:rPr>
          <w:rPrChange w:id="98" w:author="Demetrios Datch" w:date="2016-08-31T08:45:00Z">
            <w:rPr>
              <w:color w:val="545454"/>
            </w:rPr>
          </w:rPrChange>
        </w:rPr>
        <w:t>:</w:t>
      </w:r>
    </w:p>
    <w:p w14:paraId="120847F7" w14:textId="77777777" w:rsidR="00A10B6E" w:rsidRPr="0094293F" w:rsidRDefault="00A10B6E">
      <w:pPr>
        <w:spacing w:before="18" w:line="260" w:lineRule="exact"/>
        <w:rPr>
          <w:sz w:val="26"/>
          <w:szCs w:val="26"/>
        </w:rPr>
      </w:pPr>
    </w:p>
    <w:p w14:paraId="62BD977C" w14:textId="77777777" w:rsidR="00A10B6E" w:rsidRPr="0094293F" w:rsidRDefault="003227A2">
      <w:pPr>
        <w:pStyle w:val="BodyText"/>
        <w:numPr>
          <w:ilvl w:val="0"/>
          <w:numId w:val="9"/>
        </w:numPr>
        <w:tabs>
          <w:tab w:val="left" w:pos="459"/>
        </w:tabs>
        <w:ind w:right="112" w:firstLine="14"/>
        <w:jc w:val="both"/>
      </w:pPr>
      <w:r w:rsidRPr="0094293F">
        <w:rPr>
          <w:rPrChange w:id="99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29"/>
          <w:rPrChange w:id="100" w:author="Demetrios Datch" w:date="2016-08-31T08:45:00Z">
            <w:rPr>
              <w:color w:val="2F3131"/>
              <w:spacing w:val="29"/>
            </w:rPr>
          </w:rPrChange>
        </w:rPr>
        <w:t xml:space="preserve"> </w:t>
      </w:r>
      <w:r w:rsidRPr="0094293F">
        <w:rPr>
          <w:rPrChange w:id="101" w:author="Demetrios Datch" w:date="2016-08-31T08:45:00Z">
            <w:rPr>
              <w:color w:val="2F3131"/>
            </w:rPr>
          </w:rPrChange>
        </w:rPr>
        <w:t>provid</w:t>
      </w:r>
      <w:r w:rsidRPr="0094293F">
        <w:rPr>
          <w:spacing w:val="17"/>
          <w:rPrChange w:id="102" w:author="Demetrios Datch" w:date="2016-08-31T08:45:00Z">
            <w:rPr>
              <w:color w:val="2F3131"/>
              <w:spacing w:val="17"/>
            </w:rPr>
          </w:rPrChange>
        </w:rPr>
        <w:t>e</w:t>
      </w:r>
      <w:r w:rsidRPr="0094293F">
        <w:rPr>
          <w:rPrChange w:id="103" w:author="Demetrios Datch" w:date="2016-08-31T08:45:00Z">
            <w:rPr>
              <w:color w:val="545454"/>
            </w:rPr>
          </w:rPrChange>
        </w:rPr>
        <w:t>,</w:t>
      </w:r>
      <w:r w:rsidRPr="0094293F">
        <w:rPr>
          <w:spacing w:val="-17"/>
          <w:rPrChange w:id="104" w:author="Demetrios Datch" w:date="2016-08-31T08:45:00Z">
            <w:rPr>
              <w:color w:val="545454"/>
              <w:spacing w:val="-17"/>
            </w:rPr>
          </w:rPrChange>
        </w:rPr>
        <w:t xml:space="preserve"> </w:t>
      </w:r>
      <w:r w:rsidRPr="0094293F">
        <w:rPr>
          <w:rPrChange w:id="105" w:author="Demetrios Datch" w:date="2016-08-31T08:45:00Z">
            <w:rPr>
              <w:color w:val="2F3131"/>
            </w:rPr>
          </w:rPrChange>
        </w:rPr>
        <w:t>maintain,</w:t>
      </w:r>
      <w:r w:rsidRPr="0094293F">
        <w:rPr>
          <w:spacing w:val="11"/>
          <w:rPrChange w:id="106" w:author="Demetrios Datch" w:date="2016-08-31T08:45:00Z">
            <w:rPr>
              <w:color w:val="2F3131"/>
              <w:spacing w:val="11"/>
            </w:rPr>
          </w:rPrChange>
        </w:rPr>
        <w:t xml:space="preserve"> </w:t>
      </w:r>
      <w:r w:rsidRPr="0094293F">
        <w:rPr>
          <w:rPrChange w:id="107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19"/>
          <w:rPrChange w:id="108" w:author="Demetrios Datch" w:date="2016-08-31T08:45:00Z">
            <w:rPr>
              <w:color w:val="2F3131"/>
              <w:spacing w:val="19"/>
            </w:rPr>
          </w:rPrChange>
        </w:rPr>
        <w:t xml:space="preserve"> </w:t>
      </w:r>
      <w:r w:rsidRPr="0094293F">
        <w:rPr>
          <w:rPrChange w:id="109" w:author="Demetrios Datch" w:date="2016-08-31T08:45:00Z">
            <w:rPr>
              <w:color w:val="2F3131"/>
            </w:rPr>
          </w:rPrChange>
        </w:rPr>
        <w:t>promote</w:t>
      </w:r>
      <w:r w:rsidRPr="0094293F">
        <w:rPr>
          <w:spacing w:val="33"/>
          <w:rPrChange w:id="110" w:author="Demetrios Datch" w:date="2016-08-31T08:45:00Z">
            <w:rPr>
              <w:color w:val="2F3131"/>
              <w:spacing w:val="33"/>
            </w:rPr>
          </w:rPrChange>
        </w:rPr>
        <w:t xml:space="preserve"> </w:t>
      </w:r>
      <w:r w:rsidRPr="0094293F">
        <w:rPr>
          <w:rPrChange w:id="111" w:author="Demetrios Datch" w:date="2016-08-31T08:45:00Z">
            <w:rPr>
              <w:color w:val="2F3131"/>
            </w:rPr>
          </w:rPrChange>
        </w:rPr>
        <w:t>religious</w:t>
      </w:r>
      <w:r w:rsidRPr="0094293F">
        <w:rPr>
          <w:spacing w:val="23"/>
          <w:rPrChange w:id="112" w:author="Demetrios Datch" w:date="2016-08-31T08:45:00Z">
            <w:rPr>
              <w:color w:val="2F3131"/>
              <w:spacing w:val="23"/>
            </w:rPr>
          </w:rPrChange>
        </w:rPr>
        <w:t xml:space="preserve"> </w:t>
      </w:r>
      <w:r w:rsidRPr="0094293F">
        <w:rPr>
          <w:rPrChange w:id="113" w:author="Demetrios Datch" w:date="2016-08-31T08:45:00Z">
            <w:rPr>
              <w:color w:val="2F3131"/>
            </w:rPr>
          </w:rPrChange>
        </w:rPr>
        <w:t>life</w:t>
      </w:r>
      <w:r w:rsidRPr="0094293F">
        <w:rPr>
          <w:spacing w:val="6"/>
          <w:rPrChange w:id="114" w:author="Demetrios Datch" w:date="2016-08-31T08:45:00Z">
            <w:rPr>
              <w:color w:val="2F3131"/>
              <w:spacing w:val="6"/>
            </w:rPr>
          </w:rPrChange>
        </w:rPr>
        <w:t xml:space="preserve"> </w:t>
      </w:r>
      <w:r w:rsidRPr="0094293F">
        <w:rPr>
          <w:rPrChange w:id="115" w:author="Demetrios Datch" w:date="2016-08-31T08:45:00Z">
            <w:rPr>
              <w:color w:val="2F3131"/>
            </w:rPr>
          </w:rPrChange>
        </w:rPr>
        <w:t>in</w:t>
      </w:r>
      <w:r w:rsidRPr="0094293F">
        <w:rPr>
          <w:spacing w:val="3"/>
          <w:rPrChange w:id="116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117" w:author="Demetrios Datch" w:date="2016-08-31T08:45:00Z">
            <w:rPr>
              <w:color w:val="2F3131"/>
            </w:rPr>
          </w:rPrChange>
        </w:rPr>
        <w:t>accordance</w:t>
      </w:r>
      <w:r w:rsidRPr="0094293F">
        <w:rPr>
          <w:spacing w:val="27"/>
          <w:rPrChange w:id="118" w:author="Demetrios Datch" w:date="2016-08-31T08:45:00Z">
            <w:rPr>
              <w:color w:val="2F3131"/>
              <w:spacing w:val="27"/>
            </w:rPr>
          </w:rPrChange>
        </w:rPr>
        <w:t xml:space="preserve"> </w:t>
      </w:r>
      <w:r w:rsidRPr="0094293F">
        <w:rPr>
          <w:rPrChange w:id="119" w:author="Demetrios Datch" w:date="2016-08-31T08:45:00Z">
            <w:rPr>
              <w:color w:val="3F4141"/>
            </w:rPr>
          </w:rPrChange>
        </w:rPr>
        <w:t>with</w:t>
      </w:r>
      <w:r w:rsidRPr="0094293F">
        <w:rPr>
          <w:spacing w:val="9"/>
          <w:rPrChange w:id="120" w:author="Demetrios Datch" w:date="2016-08-31T08:45:00Z">
            <w:rPr>
              <w:color w:val="3F4141"/>
              <w:spacing w:val="9"/>
            </w:rPr>
          </w:rPrChange>
        </w:rPr>
        <w:t xml:space="preserve"> </w:t>
      </w:r>
      <w:r w:rsidRPr="0094293F">
        <w:rPr>
          <w:rPrChange w:id="121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8"/>
          <w:rPrChange w:id="122" w:author="Demetrios Datch" w:date="2016-08-31T08:45:00Z">
            <w:rPr>
              <w:color w:val="2F3131"/>
              <w:spacing w:val="18"/>
            </w:rPr>
          </w:rPrChange>
        </w:rPr>
        <w:t xml:space="preserve"> </w:t>
      </w:r>
      <w:r w:rsidRPr="0094293F">
        <w:rPr>
          <w:rPrChange w:id="123" w:author="Demetrios Datch" w:date="2016-08-31T08:45:00Z">
            <w:rPr>
              <w:color w:val="2F3131"/>
            </w:rPr>
          </w:rPrChange>
        </w:rPr>
        <w:t>doctrines</w:t>
      </w:r>
      <w:r w:rsidRPr="0094293F">
        <w:rPr>
          <w:spacing w:val="-39"/>
          <w:rPrChange w:id="124" w:author="Demetrios Datch" w:date="2016-08-31T08:45:00Z">
            <w:rPr>
              <w:color w:val="2F3131"/>
              <w:spacing w:val="-39"/>
            </w:rPr>
          </w:rPrChange>
        </w:rPr>
        <w:t xml:space="preserve"> </w:t>
      </w:r>
      <w:r w:rsidRPr="0094293F">
        <w:rPr>
          <w:w w:val="110"/>
          <w:rPrChange w:id="125" w:author="Demetrios Datch" w:date="2016-08-31T08:45:00Z">
            <w:rPr>
              <w:color w:val="545454"/>
              <w:w w:val="110"/>
            </w:rPr>
          </w:rPrChange>
        </w:rPr>
        <w:t>,</w:t>
      </w:r>
    </w:p>
    <w:p w14:paraId="1E695833" w14:textId="1AECC429" w:rsidR="00A10B6E" w:rsidRPr="0094293F" w:rsidRDefault="003227A2">
      <w:pPr>
        <w:pStyle w:val="BodyText"/>
        <w:spacing w:before="19"/>
        <w:ind w:left="108" w:right="3320"/>
        <w:jc w:val="both"/>
      </w:pPr>
      <w:r w:rsidRPr="0094293F">
        <w:rPr>
          <w:rPrChange w:id="126" w:author="Demetrios Datch" w:date="2016-08-31T08:45:00Z">
            <w:rPr>
              <w:color w:val="2F3131"/>
            </w:rPr>
          </w:rPrChange>
        </w:rPr>
        <w:t>teachings</w:t>
      </w:r>
      <w:del w:id="127" w:author="Demetrios Datch" w:date="2016-08-31T08:45:00Z">
        <w:r>
          <w:rPr>
            <w:color w:val="2F3131"/>
            <w:spacing w:val="-34"/>
          </w:rPr>
          <w:delText xml:space="preserve"> </w:delText>
        </w:r>
      </w:del>
      <w:r w:rsidRPr="0094293F">
        <w:rPr>
          <w:rPrChange w:id="128" w:author="Demetrios Datch" w:date="2016-08-31T08:45:00Z">
            <w:rPr>
              <w:color w:val="545454"/>
            </w:rPr>
          </w:rPrChange>
        </w:rPr>
        <w:t>,</w:t>
      </w:r>
      <w:r w:rsidRPr="0094293F">
        <w:rPr>
          <w:spacing w:val="-18"/>
          <w:rPrChange w:id="129" w:author="Demetrios Datch" w:date="2016-08-31T08:45:00Z">
            <w:rPr>
              <w:color w:val="545454"/>
              <w:spacing w:val="-18"/>
            </w:rPr>
          </w:rPrChange>
        </w:rPr>
        <w:t xml:space="preserve"> </w:t>
      </w:r>
      <w:r w:rsidRPr="0094293F">
        <w:rPr>
          <w:rPrChange w:id="130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-14"/>
          <w:rPrChange w:id="131" w:author="Demetrios Datch" w:date="2016-08-31T08:45:00Z">
            <w:rPr>
              <w:color w:val="2F3131"/>
              <w:spacing w:val="-14"/>
            </w:rPr>
          </w:rPrChange>
        </w:rPr>
        <w:t xml:space="preserve"> </w:t>
      </w:r>
      <w:r w:rsidRPr="0094293F">
        <w:rPr>
          <w:rPrChange w:id="132" w:author="Demetrios Datch" w:date="2016-08-31T08:45:00Z">
            <w:rPr>
              <w:color w:val="2F3131"/>
            </w:rPr>
          </w:rPrChange>
        </w:rPr>
        <w:t>worship</w:t>
      </w:r>
      <w:r w:rsidRPr="0094293F">
        <w:rPr>
          <w:spacing w:val="14"/>
          <w:rPrChange w:id="133" w:author="Demetrios Datch" w:date="2016-08-31T08:45:00Z">
            <w:rPr>
              <w:color w:val="2F3131"/>
              <w:spacing w:val="14"/>
            </w:rPr>
          </w:rPrChange>
        </w:rPr>
        <w:t xml:space="preserve"> </w:t>
      </w:r>
      <w:r w:rsidRPr="0094293F">
        <w:rPr>
          <w:rPrChange w:id="134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"/>
          <w:rPrChange w:id="135" w:author="Demetrios Datch" w:date="2016-08-31T08:45:00Z">
            <w:rPr>
              <w:color w:val="2F3131"/>
              <w:spacing w:val="1"/>
            </w:rPr>
          </w:rPrChange>
        </w:rPr>
        <w:t xml:space="preserve"> </w:t>
      </w:r>
      <w:r w:rsidRPr="0094293F">
        <w:rPr>
          <w:rPrChange w:id="13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3"/>
          <w:rPrChange w:id="137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138" w:author="Demetrios Datch" w:date="2016-08-31T08:45:00Z">
            <w:rPr>
              <w:color w:val="2F3131"/>
            </w:rPr>
          </w:rPrChange>
        </w:rPr>
        <w:t>Orthodox</w:t>
      </w:r>
      <w:r w:rsidRPr="0094293F">
        <w:rPr>
          <w:spacing w:val="22"/>
          <w:rPrChange w:id="139" w:author="Demetrios Datch" w:date="2016-08-31T08:45:00Z">
            <w:rPr>
              <w:color w:val="2F3131"/>
              <w:spacing w:val="22"/>
            </w:rPr>
          </w:rPrChange>
        </w:rPr>
        <w:t xml:space="preserve"> </w:t>
      </w:r>
      <w:r w:rsidRPr="0094293F">
        <w:rPr>
          <w:rPrChange w:id="140" w:author="Demetrios Datch" w:date="2016-08-31T08:45:00Z">
            <w:rPr>
              <w:color w:val="2F3131"/>
            </w:rPr>
          </w:rPrChange>
        </w:rPr>
        <w:t>Christian</w:t>
      </w:r>
      <w:r w:rsidRPr="0094293F">
        <w:rPr>
          <w:spacing w:val="10"/>
          <w:rPrChange w:id="141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142" w:author="Demetrios Datch" w:date="2016-08-31T08:45:00Z">
            <w:rPr>
              <w:color w:val="2F3131"/>
            </w:rPr>
          </w:rPrChange>
        </w:rPr>
        <w:t>Faith;</w:t>
      </w:r>
    </w:p>
    <w:p w14:paraId="4A69626F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47F22839" w14:textId="77777777" w:rsidR="00A10B6E" w:rsidRPr="0094293F" w:rsidRDefault="003227A2">
      <w:pPr>
        <w:pStyle w:val="BodyText"/>
        <w:numPr>
          <w:ilvl w:val="0"/>
          <w:numId w:val="9"/>
        </w:numPr>
        <w:tabs>
          <w:tab w:val="left" w:pos="445"/>
        </w:tabs>
        <w:ind w:left="445" w:right="4208"/>
        <w:jc w:val="both"/>
      </w:pPr>
      <w:r w:rsidRPr="0094293F">
        <w:rPr>
          <w:rPrChange w:id="143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15"/>
          <w:rPrChange w:id="144" w:author="Demetrios Datch" w:date="2016-08-31T08:45:00Z">
            <w:rPr>
              <w:color w:val="2F3131"/>
              <w:spacing w:val="15"/>
            </w:rPr>
          </w:rPrChange>
        </w:rPr>
        <w:t xml:space="preserve"> </w:t>
      </w:r>
      <w:r w:rsidRPr="0094293F">
        <w:rPr>
          <w:rPrChange w:id="145" w:author="Demetrios Datch" w:date="2016-08-31T08:45:00Z">
            <w:rPr>
              <w:color w:val="2F3131"/>
            </w:rPr>
          </w:rPrChange>
        </w:rPr>
        <w:t>provide</w:t>
      </w:r>
      <w:r w:rsidRPr="0094293F">
        <w:rPr>
          <w:spacing w:val="6"/>
          <w:rPrChange w:id="146" w:author="Demetrios Datch" w:date="2016-08-31T08:45:00Z">
            <w:rPr>
              <w:color w:val="2F3131"/>
              <w:spacing w:val="6"/>
            </w:rPr>
          </w:rPrChange>
        </w:rPr>
        <w:t xml:space="preserve"> </w:t>
      </w:r>
      <w:r w:rsidRPr="0094293F">
        <w:rPr>
          <w:rPrChange w:id="147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11"/>
          <w:rPrChange w:id="148" w:author="Demetrios Datch" w:date="2016-08-31T08:45:00Z">
            <w:rPr>
              <w:color w:val="3F4141"/>
              <w:spacing w:val="11"/>
            </w:rPr>
          </w:rPrChange>
        </w:rPr>
        <w:t xml:space="preserve"> </w:t>
      </w:r>
      <w:r w:rsidRPr="0094293F">
        <w:rPr>
          <w:rPrChange w:id="149" w:author="Demetrios Datch" w:date="2016-08-31T08:45:00Z">
            <w:rPr>
              <w:color w:val="2F3131"/>
            </w:rPr>
          </w:rPrChange>
        </w:rPr>
        <w:t>maintain</w:t>
      </w:r>
      <w:r w:rsidRPr="0094293F">
        <w:rPr>
          <w:spacing w:val="-1"/>
          <w:rPrChange w:id="150" w:author="Demetrios Datch" w:date="2016-08-31T08:45:00Z">
            <w:rPr>
              <w:color w:val="2F3131"/>
              <w:spacing w:val="-1"/>
            </w:rPr>
          </w:rPrChange>
        </w:rPr>
        <w:t xml:space="preserve"> </w:t>
      </w:r>
      <w:r w:rsidRPr="0094293F">
        <w:rPr>
          <w:rPrChange w:id="151" w:author="Demetrios Datch" w:date="2016-08-31T08:45:00Z">
            <w:rPr>
              <w:color w:val="3F4141"/>
            </w:rPr>
          </w:rPrChange>
        </w:rPr>
        <w:t>a</w:t>
      </w:r>
      <w:r w:rsidRPr="0094293F">
        <w:rPr>
          <w:spacing w:val="-8"/>
          <w:rPrChange w:id="152" w:author="Demetrios Datch" w:date="2016-08-31T08:45:00Z">
            <w:rPr>
              <w:color w:val="3F4141"/>
              <w:spacing w:val="-8"/>
            </w:rPr>
          </w:rPrChange>
        </w:rPr>
        <w:t xml:space="preserve"> </w:t>
      </w:r>
      <w:r w:rsidRPr="0094293F">
        <w:rPr>
          <w:rPrChange w:id="153" w:author="Demetrios Datch" w:date="2016-08-31T08:45:00Z">
            <w:rPr>
              <w:color w:val="2F3131"/>
            </w:rPr>
          </w:rPrChange>
        </w:rPr>
        <w:t>place</w:t>
      </w:r>
      <w:r w:rsidRPr="0094293F">
        <w:rPr>
          <w:spacing w:val="-4"/>
          <w:rPrChange w:id="154" w:author="Demetrios Datch" w:date="2016-08-31T08:45:00Z">
            <w:rPr>
              <w:color w:val="2F3131"/>
              <w:spacing w:val="-4"/>
            </w:rPr>
          </w:rPrChange>
        </w:rPr>
        <w:t xml:space="preserve"> </w:t>
      </w:r>
      <w:r w:rsidRPr="0094293F">
        <w:rPr>
          <w:rPrChange w:id="155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0"/>
          <w:rPrChange w:id="156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157" w:author="Demetrios Datch" w:date="2016-08-31T08:45:00Z">
            <w:rPr>
              <w:color w:val="2F3131"/>
            </w:rPr>
          </w:rPrChange>
        </w:rPr>
        <w:t>worship</w:t>
      </w:r>
      <w:r w:rsidRPr="0094293F">
        <w:rPr>
          <w:spacing w:val="-12"/>
          <w:rPrChange w:id="158" w:author="Demetrios Datch" w:date="2016-08-31T08:45:00Z">
            <w:rPr>
              <w:color w:val="2F3131"/>
              <w:spacing w:val="-12"/>
            </w:rPr>
          </w:rPrChange>
        </w:rPr>
        <w:t xml:space="preserve"> </w:t>
      </w:r>
      <w:r w:rsidRPr="0094293F">
        <w:rPr>
          <w:rPrChange w:id="159" w:author="Demetrios Datch" w:date="2016-08-31T08:45:00Z">
            <w:rPr>
              <w:color w:val="545454"/>
            </w:rPr>
          </w:rPrChange>
        </w:rPr>
        <w:t>;</w:t>
      </w:r>
    </w:p>
    <w:p w14:paraId="2FFDDBC3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38E4A580" w14:textId="77777777" w:rsidR="00A10B6E" w:rsidRPr="0094293F" w:rsidRDefault="003227A2">
      <w:pPr>
        <w:pStyle w:val="BodyText"/>
        <w:numPr>
          <w:ilvl w:val="0"/>
          <w:numId w:val="9"/>
        </w:numPr>
        <w:tabs>
          <w:tab w:val="left" w:pos="445"/>
        </w:tabs>
        <w:ind w:left="445" w:right="1127" w:hanging="324"/>
        <w:jc w:val="both"/>
      </w:pPr>
      <w:r w:rsidRPr="0094293F">
        <w:rPr>
          <w:rPrChange w:id="160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3"/>
          <w:rPrChange w:id="161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162" w:author="Demetrios Datch" w:date="2016-08-31T08:45:00Z">
            <w:rPr>
              <w:color w:val="2F3131"/>
            </w:rPr>
          </w:rPrChange>
        </w:rPr>
        <w:t>foster</w:t>
      </w:r>
      <w:r w:rsidRPr="0094293F">
        <w:rPr>
          <w:spacing w:val="18"/>
          <w:rPrChange w:id="163" w:author="Demetrios Datch" w:date="2016-08-31T08:45:00Z">
            <w:rPr>
              <w:color w:val="2F3131"/>
              <w:spacing w:val="18"/>
            </w:rPr>
          </w:rPrChange>
        </w:rPr>
        <w:t xml:space="preserve"> </w:t>
      </w:r>
      <w:r w:rsidRPr="0094293F">
        <w:rPr>
          <w:rPrChange w:id="164" w:author="Demetrios Datch" w:date="2016-08-31T08:45:00Z">
            <w:rPr>
              <w:color w:val="2F3131"/>
            </w:rPr>
          </w:rPrChange>
        </w:rPr>
        <w:t>missionary</w:t>
      </w:r>
      <w:r w:rsidRPr="0094293F">
        <w:rPr>
          <w:spacing w:val="20"/>
          <w:rPrChange w:id="165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r w:rsidRPr="0094293F">
        <w:rPr>
          <w:rPrChange w:id="166" w:author="Demetrios Datch" w:date="2016-08-31T08:45:00Z">
            <w:rPr>
              <w:color w:val="3F4141"/>
            </w:rPr>
          </w:rPrChange>
        </w:rPr>
        <w:t>activities</w:t>
      </w:r>
      <w:r w:rsidRPr="0094293F">
        <w:rPr>
          <w:spacing w:val="5"/>
          <w:rPrChange w:id="167" w:author="Demetrios Datch" w:date="2016-08-31T08:45:00Z">
            <w:rPr>
              <w:color w:val="3F4141"/>
              <w:spacing w:val="5"/>
            </w:rPr>
          </w:rPrChange>
        </w:rPr>
        <w:t xml:space="preserve"> </w:t>
      </w:r>
      <w:r w:rsidRPr="0094293F">
        <w:rPr>
          <w:rPrChange w:id="168" w:author="Demetrios Datch" w:date="2016-08-31T08:45:00Z">
            <w:rPr>
              <w:color w:val="3F4141"/>
            </w:rPr>
          </w:rPrChange>
        </w:rPr>
        <w:t>to</w:t>
      </w:r>
      <w:r w:rsidRPr="0094293F">
        <w:rPr>
          <w:spacing w:val="16"/>
          <w:rPrChange w:id="169" w:author="Demetrios Datch" w:date="2016-08-31T08:45:00Z">
            <w:rPr>
              <w:color w:val="3F4141"/>
              <w:spacing w:val="16"/>
            </w:rPr>
          </w:rPrChange>
        </w:rPr>
        <w:t xml:space="preserve"> </w:t>
      </w:r>
      <w:r w:rsidRPr="0094293F">
        <w:rPr>
          <w:rPrChange w:id="170" w:author="Demetrios Datch" w:date="2016-08-31T08:45:00Z">
            <w:rPr>
              <w:color w:val="2F3131"/>
            </w:rPr>
          </w:rPrChange>
        </w:rPr>
        <w:t>propagate</w:t>
      </w:r>
      <w:r w:rsidRPr="0094293F">
        <w:rPr>
          <w:spacing w:val="-9"/>
          <w:rPrChange w:id="171" w:author="Demetrios Datch" w:date="2016-08-31T08:45:00Z">
            <w:rPr>
              <w:color w:val="2F3131"/>
              <w:spacing w:val="-9"/>
            </w:rPr>
          </w:rPrChange>
        </w:rPr>
        <w:t xml:space="preserve"> </w:t>
      </w:r>
      <w:r w:rsidRPr="0094293F">
        <w:rPr>
          <w:rPrChange w:id="172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5"/>
          <w:rPrChange w:id="173" w:author="Demetrios Datch" w:date="2016-08-31T08:45:00Z">
            <w:rPr>
              <w:color w:val="3F4141"/>
              <w:spacing w:val="5"/>
            </w:rPr>
          </w:rPrChange>
        </w:rPr>
        <w:t xml:space="preserve"> </w:t>
      </w:r>
      <w:r w:rsidRPr="0094293F">
        <w:rPr>
          <w:rPrChange w:id="174" w:author="Demetrios Datch" w:date="2016-08-31T08:45:00Z">
            <w:rPr>
              <w:color w:val="2F3131"/>
            </w:rPr>
          </w:rPrChange>
        </w:rPr>
        <w:t>Orthodox</w:t>
      </w:r>
      <w:r w:rsidRPr="0094293F">
        <w:rPr>
          <w:spacing w:val="5"/>
          <w:rPrChange w:id="175" w:author="Demetrios Datch" w:date="2016-08-31T08:45:00Z">
            <w:rPr>
              <w:color w:val="2F3131"/>
              <w:spacing w:val="5"/>
            </w:rPr>
          </w:rPrChange>
        </w:rPr>
        <w:t xml:space="preserve"> </w:t>
      </w:r>
      <w:r w:rsidRPr="0094293F">
        <w:rPr>
          <w:rPrChange w:id="176" w:author="Demetrios Datch" w:date="2016-08-31T08:45:00Z">
            <w:rPr>
              <w:color w:val="2F3131"/>
            </w:rPr>
          </w:rPrChange>
        </w:rPr>
        <w:t>Christian</w:t>
      </w:r>
      <w:r w:rsidRPr="0094293F">
        <w:rPr>
          <w:spacing w:val="29"/>
          <w:rPrChange w:id="177" w:author="Demetrios Datch" w:date="2016-08-31T08:45:00Z">
            <w:rPr>
              <w:color w:val="2F3131"/>
              <w:spacing w:val="29"/>
            </w:rPr>
          </w:rPrChange>
        </w:rPr>
        <w:t xml:space="preserve"> </w:t>
      </w:r>
      <w:r w:rsidRPr="0094293F">
        <w:rPr>
          <w:rPrChange w:id="178" w:author="Demetrios Datch" w:date="2016-08-31T08:45:00Z">
            <w:rPr>
              <w:color w:val="3F4141"/>
            </w:rPr>
          </w:rPrChange>
        </w:rPr>
        <w:t>Faith;</w:t>
      </w:r>
    </w:p>
    <w:p w14:paraId="36ADFB4A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4B8E0CEA" w14:textId="77777777" w:rsidR="00A10B6E" w:rsidRPr="0094293F" w:rsidRDefault="003227A2">
      <w:pPr>
        <w:pStyle w:val="BodyText"/>
        <w:numPr>
          <w:ilvl w:val="0"/>
          <w:numId w:val="9"/>
        </w:numPr>
        <w:tabs>
          <w:tab w:val="left" w:pos="524"/>
        </w:tabs>
        <w:ind w:left="524" w:right="149" w:hanging="410"/>
        <w:jc w:val="both"/>
      </w:pPr>
      <w:r w:rsidRPr="0094293F">
        <w:rPr>
          <w:rPrChange w:id="179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54"/>
          <w:rPrChange w:id="180" w:author="Demetrios Datch" w:date="2016-08-31T08:45:00Z">
            <w:rPr>
              <w:color w:val="2F3131"/>
              <w:spacing w:val="54"/>
            </w:rPr>
          </w:rPrChange>
        </w:rPr>
        <w:t xml:space="preserve"> </w:t>
      </w:r>
      <w:r w:rsidRPr="0094293F">
        <w:rPr>
          <w:rPrChange w:id="181" w:author="Demetrios Datch" w:date="2016-08-31T08:45:00Z">
            <w:rPr>
              <w:color w:val="3F4141"/>
            </w:rPr>
          </w:rPrChange>
        </w:rPr>
        <w:t>provide</w:t>
      </w:r>
      <w:r w:rsidRPr="0094293F">
        <w:rPr>
          <w:spacing w:val="36"/>
          <w:rPrChange w:id="182" w:author="Demetrios Datch" w:date="2016-08-31T08:45:00Z">
            <w:rPr>
              <w:color w:val="3F4141"/>
              <w:spacing w:val="36"/>
            </w:rPr>
          </w:rPrChange>
        </w:rPr>
        <w:t xml:space="preserve"> </w:t>
      </w:r>
      <w:r w:rsidRPr="0094293F">
        <w:rPr>
          <w:rPrChange w:id="183" w:author="Demetrios Datch" w:date="2016-08-31T08:45:00Z">
            <w:rPr>
              <w:color w:val="3F4141"/>
            </w:rPr>
          </w:rPrChange>
        </w:rPr>
        <w:t>for</w:t>
      </w:r>
      <w:r w:rsidRPr="0094293F">
        <w:rPr>
          <w:spacing w:val="48"/>
          <w:rPrChange w:id="184" w:author="Demetrios Datch" w:date="2016-08-31T08:45:00Z">
            <w:rPr>
              <w:color w:val="3F4141"/>
              <w:spacing w:val="48"/>
            </w:rPr>
          </w:rPrChange>
        </w:rPr>
        <w:t xml:space="preserve"> </w:t>
      </w:r>
      <w:r w:rsidRPr="0094293F">
        <w:rPr>
          <w:rPrChange w:id="185" w:author="Demetrios Datch" w:date="2016-08-31T08:45:00Z">
            <w:rPr>
              <w:color w:val="2F3131"/>
            </w:rPr>
          </w:rPrChange>
        </w:rPr>
        <w:t>spiritual</w:t>
      </w:r>
      <w:r w:rsidRPr="0094293F">
        <w:rPr>
          <w:spacing w:val="49"/>
          <w:rPrChange w:id="186" w:author="Demetrios Datch" w:date="2016-08-31T08:45:00Z">
            <w:rPr>
              <w:color w:val="2F3131"/>
              <w:spacing w:val="49"/>
            </w:rPr>
          </w:rPrChange>
        </w:rPr>
        <w:t xml:space="preserve"> </w:t>
      </w:r>
      <w:r w:rsidRPr="0094293F">
        <w:rPr>
          <w:rPrChange w:id="187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50"/>
          <w:rPrChange w:id="188" w:author="Demetrios Datch" w:date="2016-08-31T08:45:00Z">
            <w:rPr>
              <w:color w:val="2F3131"/>
              <w:spacing w:val="50"/>
            </w:rPr>
          </w:rPrChange>
        </w:rPr>
        <w:t xml:space="preserve"> </w:t>
      </w:r>
      <w:r w:rsidRPr="0094293F">
        <w:rPr>
          <w:rPrChange w:id="189" w:author="Demetrios Datch" w:date="2016-08-31T08:45:00Z">
            <w:rPr>
              <w:color w:val="2F3131"/>
            </w:rPr>
          </w:rPrChange>
        </w:rPr>
        <w:t>moral</w:t>
      </w:r>
      <w:r w:rsidRPr="0094293F">
        <w:rPr>
          <w:spacing w:val="33"/>
          <w:rPrChange w:id="190" w:author="Demetrios Datch" w:date="2016-08-31T08:45:00Z">
            <w:rPr>
              <w:color w:val="2F3131"/>
              <w:spacing w:val="33"/>
            </w:rPr>
          </w:rPrChange>
        </w:rPr>
        <w:t xml:space="preserve"> </w:t>
      </w:r>
      <w:r w:rsidRPr="0094293F">
        <w:rPr>
          <w:rPrChange w:id="191" w:author="Demetrios Datch" w:date="2016-08-31T08:45:00Z">
            <w:rPr>
              <w:color w:val="3F4141"/>
            </w:rPr>
          </w:rPrChange>
        </w:rPr>
        <w:t>education</w:t>
      </w:r>
      <w:r w:rsidRPr="0094293F">
        <w:rPr>
          <w:spacing w:val="52"/>
          <w:rPrChange w:id="192" w:author="Demetrios Datch" w:date="2016-08-31T08:45:00Z">
            <w:rPr>
              <w:color w:val="3F4141"/>
              <w:spacing w:val="52"/>
            </w:rPr>
          </w:rPrChange>
        </w:rPr>
        <w:t xml:space="preserve"> </w:t>
      </w:r>
      <w:r w:rsidRPr="0094293F">
        <w:rPr>
          <w:rPrChange w:id="193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27"/>
          <w:rPrChange w:id="194" w:author="Demetrios Datch" w:date="2016-08-31T08:45:00Z">
            <w:rPr>
              <w:color w:val="3F4141"/>
              <w:spacing w:val="27"/>
            </w:rPr>
          </w:rPrChange>
        </w:rPr>
        <w:t xml:space="preserve"> </w:t>
      </w:r>
      <w:r w:rsidRPr="0094293F">
        <w:rPr>
          <w:rPrChange w:id="195" w:author="Demetrios Datch" w:date="2016-08-31T08:45:00Z">
            <w:rPr>
              <w:color w:val="3F4141"/>
            </w:rPr>
          </w:rPrChange>
        </w:rPr>
        <w:t>training</w:t>
      </w:r>
      <w:r w:rsidRPr="0094293F">
        <w:rPr>
          <w:spacing w:val="7"/>
          <w:rPrChange w:id="196" w:author="Demetrios Datch" w:date="2016-08-31T08:45:00Z">
            <w:rPr>
              <w:color w:val="3F4141"/>
              <w:spacing w:val="7"/>
            </w:rPr>
          </w:rPrChange>
        </w:rPr>
        <w:t xml:space="preserve"> </w:t>
      </w:r>
      <w:r w:rsidRPr="0094293F">
        <w:rPr>
          <w:rPrChange w:id="197" w:author="Demetrios Datch" w:date="2016-08-31T08:45:00Z">
            <w:rPr>
              <w:color w:val="545454"/>
            </w:rPr>
          </w:rPrChange>
        </w:rPr>
        <w:t>in</w:t>
      </w:r>
      <w:r w:rsidRPr="0094293F">
        <w:rPr>
          <w:spacing w:val="19"/>
          <w:rPrChange w:id="198" w:author="Demetrios Datch" w:date="2016-08-31T08:45:00Z">
            <w:rPr>
              <w:color w:val="545454"/>
              <w:spacing w:val="19"/>
            </w:rPr>
          </w:rPrChange>
        </w:rPr>
        <w:t xml:space="preserve"> </w:t>
      </w:r>
      <w:r w:rsidRPr="0094293F">
        <w:rPr>
          <w:rPrChange w:id="199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47"/>
          <w:rPrChange w:id="200" w:author="Demetrios Datch" w:date="2016-08-31T08:45:00Z">
            <w:rPr>
              <w:color w:val="3F4141"/>
              <w:spacing w:val="47"/>
            </w:rPr>
          </w:rPrChange>
        </w:rPr>
        <w:t xml:space="preserve"> </w:t>
      </w:r>
      <w:r w:rsidRPr="0094293F">
        <w:rPr>
          <w:rPrChange w:id="201" w:author="Demetrios Datch" w:date="2016-08-31T08:45:00Z">
            <w:rPr>
              <w:color w:val="3F4141"/>
            </w:rPr>
          </w:rPrChange>
        </w:rPr>
        <w:t>prin</w:t>
      </w:r>
      <w:r w:rsidRPr="0094293F">
        <w:rPr>
          <w:spacing w:val="4"/>
          <w:rPrChange w:id="202" w:author="Demetrios Datch" w:date="2016-08-31T08:45:00Z">
            <w:rPr>
              <w:color w:val="3F4141"/>
              <w:spacing w:val="4"/>
            </w:rPr>
          </w:rPrChange>
        </w:rPr>
        <w:t>c</w:t>
      </w:r>
      <w:r w:rsidRPr="0094293F">
        <w:rPr>
          <w:spacing w:val="-11"/>
          <w:rPrChange w:id="203" w:author="Demetrios Datch" w:date="2016-08-31T08:45:00Z">
            <w:rPr>
              <w:color w:val="6E6E70"/>
              <w:spacing w:val="-11"/>
            </w:rPr>
          </w:rPrChange>
        </w:rPr>
        <w:t>i</w:t>
      </w:r>
      <w:r w:rsidRPr="0094293F">
        <w:rPr>
          <w:rPrChange w:id="204" w:author="Demetrios Datch" w:date="2016-08-31T08:45:00Z">
            <w:rPr>
              <w:color w:val="3F4141"/>
            </w:rPr>
          </w:rPrChange>
        </w:rPr>
        <w:t xml:space="preserve">ples </w:t>
      </w:r>
      <w:r w:rsidRPr="0094293F">
        <w:rPr>
          <w:spacing w:val="-20"/>
          <w:rPrChange w:id="205" w:author="Demetrios Datch" w:date="2016-08-31T08:45:00Z">
            <w:rPr>
              <w:color w:val="3F4141"/>
              <w:spacing w:val="-20"/>
            </w:rPr>
          </w:rPrChange>
        </w:rPr>
        <w:t xml:space="preserve"> </w:t>
      </w:r>
      <w:r w:rsidRPr="0094293F">
        <w:rPr>
          <w:rPrChange w:id="206" w:author="Demetrios Datch" w:date="2016-08-31T08:45:00Z">
            <w:rPr>
              <w:color w:val="3F4141"/>
            </w:rPr>
          </w:rPrChange>
        </w:rPr>
        <w:t>and</w:t>
      </w:r>
    </w:p>
    <w:p w14:paraId="23924E57" w14:textId="77777777" w:rsidR="00A10B6E" w:rsidRPr="0094293F" w:rsidRDefault="003227A2">
      <w:pPr>
        <w:pStyle w:val="BodyText"/>
        <w:spacing w:before="11"/>
        <w:ind w:right="4658"/>
        <w:jc w:val="both"/>
      </w:pPr>
      <w:r w:rsidRPr="0094293F">
        <w:rPr>
          <w:rPrChange w:id="207" w:author="Demetrios Datch" w:date="2016-08-31T08:45:00Z">
            <w:rPr>
              <w:color w:val="2F3131"/>
            </w:rPr>
          </w:rPrChange>
        </w:rPr>
        <w:t>obligations</w:t>
      </w:r>
      <w:r w:rsidRPr="0094293F">
        <w:rPr>
          <w:spacing w:val="1"/>
          <w:rPrChange w:id="208" w:author="Demetrios Datch" w:date="2016-08-31T08:45:00Z">
            <w:rPr>
              <w:color w:val="2F3131"/>
              <w:spacing w:val="1"/>
            </w:rPr>
          </w:rPrChange>
        </w:rPr>
        <w:t xml:space="preserve"> </w:t>
      </w:r>
      <w:r w:rsidRPr="0094293F">
        <w:rPr>
          <w:rPrChange w:id="209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-3"/>
          <w:rPrChange w:id="210" w:author="Demetrios Datch" w:date="2016-08-31T08:45:00Z">
            <w:rPr>
              <w:color w:val="2F3131"/>
              <w:spacing w:val="-3"/>
            </w:rPr>
          </w:rPrChange>
        </w:rPr>
        <w:t xml:space="preserve"> </w:t>
      </w:r>
      <w:r w:rsidRPr="0094293F">
        <w:rPr>
          <w:rPrChange w:id="211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7"/>
          <w:rPrChange w:id="212" w:author="Demetrios Datch" w:date="2016-08-31T08:45:00Z">
            <w:rPr>
              <w:color w:val="3F4141"/>
              <w:spacing w:val="7"/>
            </w:rPr>
          </w:rPrChange>
        </w:rPr>
        <w:t xml:space="preserve"> </w:t>
      </w:r>
      <w:r w:rsidRPr="0094293F">
        <w:rPr>
          <w:rPrChange w:id="213" w:author="Demetrios Datch" w:date="2016-08-31T08:45:00Z">
            <w:rPr>
              <w:color w:val="2F3131"/>
            </w:rPr>
          </w:rPrChange>
        </w:rPr>
        <w:t>Orthodox</w:t>
      </w:r>
      <w:r w:rsidRPr="0094293F">
        <w:rPr>
          <w:spacing w:val="21"/>
          <w:rPrChange w:id="214" w:author="Demetrios Datch" w:date="2016-08-31T08:45:00Z">
            <w:rPr>
              <w:color w:val="2F3131"/>
              <w:spacing w:val="21"/>
            </w:rPr>
          </w:rPrChange>
        </w:rPr>
        <w:t xml:space="preserve"> </w:t>
      </w:r>
      <w:r w:rsidRPr="0094293F">
        <w:rPr>
          <w:rPrChange w:id="215" w:author="Demetrios Datch" w:date="2016-08-31T08:45:00Z">
            <w:rPr>
              <w:color w:val="2F3131"/>
            </w:rPr>
          </w:rPrChange>
        </w:rPr>
        <w:t>Christian</w:t>
      </w:r>
      <w:r w:rsidRPr="0094293F">
        <w:rPr>
          <w:spacing w:val="15"/>
          <w:rPrChange w:id="216" w:author="Demetrios Datch" w:date="2016-08-31T08:45:00Z">
            <w:rPr>
              <w:color w:val="2F3131"/>
              <w:spacing w:val="15"/>
            </w:rPr>
          </w:rPrChange>
        </w:rPr>
        <w:t xml:space="preserve"> </w:t>
      </w:r>
      <w:r w:rsidRPr="0094293F">
        <w:rPr>
          <w:rPrChange w:id="217" w:author="Demetrios Datch" w:date="2016-08-31T08:45:00Z">
            <w:rPr>
              <w:color w:val="2F3131"/>
            </w:rPr>
          </w:rPrChange>
        </w:rPr>
        <w:t>F</w:t>
      </w:r>
      <w:r w:rsidRPr="0094293F">
        <w:rPr>
          <w:spacing w:val="-26"/>
          <w:rPrChange w:id="218" w:author="Demetrios Datch" w:date="2016-08-31T08:45:00Z">
            <w:rPr>
              <w:color w:val="2F3131"/>
              <w:spacing w:val="-26"/>
            </w:rPr>
          </w:rPrChange>
        </w:rPr>
        <w:t>a</w:t>
      </w:r>
      <w:r w:rsidRPr="0094293F">
        <w:rPr>
          <w:rPrChange w:id="219" w:author="Demetrios Datch" w:date="2016-08-31T08:45:00Z">
            <w:rPr>
              <w:color w:val="545454"/>
            </w:rPr>
          </w:rPrChange>
        </w:rPr>
        <w:t>ith;</w:t>
      </w:r>
    </w:p>
    <w:p w14:paraId="3ED43792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6E64BF51" w14:textId="77777777" w:rsidR="00A10B6E" w:rsidRPr="0094293F" w:rsidRDefault="003227A2">
      <w:pPr>
        <w:pStyle w:val="BodyText"/>
        <w:numPr>
          <w:ilvl w:val="0"/>
          <w:numId w:val="9"/>
        </w:numPr>
        <w:tabs>
          <w:tab w:val="left" w:pos="416"/>
        </w:tabs>
        <w:spacing w:line="256" w:lineRule="auto"/>
        <w:ind w:right="158" w:firstLine="7"/>
      </w:pPr>
      <w:r w:rsidRPr="0094293F">
        <w:rPr>
          <w:rPrChange w:id="220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4"/>
          <w:rPrChange w:id="221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222" w:author="Demetrios Datch" w:date="2016-08-31T08:45:00Z">
            <w:rPr>
              <w:color w:val="2F3131"/>
            </w:rPr>
          </w:rPrChange>
        </w:rPr>
        <w:t>promote,</w:t>
      </w:r>
      <w:r w:rsidRPr="0094293F">
        <w:rPr>
          <w:spacing w:val="-10"/>
          <w:rPrChange w:id="223" w:author="Demetrios Datch" w:date="2016-08-31T08:45:00Z">
            <w:rPr>
              <w:color w:val="2F3131"/>
              <w:spacing w:val="-10"/>
            </w:rPr>
          </w:rPrChange>
        </w:rPr>
        <w:t xml:space="preserve"> </w:t>
      </w:r>
      <w:r w:rsidRPr="0094293F">
        <w:rPr>
          <w:rPrChange w:id="224" w:author="Demetrios Datch" w:date="2016-08-31T08:45:00Z">
            <w:rPr>
              <w:color w:val="2F3131"/>
            </w:rPr>
          </w:rPrChange>
        </w:rPr>
        <w:t>in</w:t>
      </w:r>
      <w:r w:rsidRPr="0094293F">
        <w:rPr>
          <w:spacing w:val="-41"/>
          <w:rPrChange w:id="225" w:author="Demetrios Datch" w:date="2016-08-31T08:45:00Z">
            <w:rPr>
              <w:color w:val="2F3131"/>
              <w:spacing w:val="-41"/>
            </w:rPr>
          </w:rPrChange>
        </w:rPr>
        <w:t xml:space="preserve"> </w:t>
      </w:r>
      <w:r w:rsidRPr="0094293F">
        <w:rPr>
          <w:rPrChange w:id="22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-8"/>
          <w:rPrChange w:id="227" w:author="Demetrios Datch" w:date="2016-08-31T08:45:00Z">
            <w:rPr>
              <w:color w:val="2F3131"/>
              <w:spacing w:val="-8"/>
            </w:rPr>
          </w:rPrChange>
        </w:rPr>
        <w:t xml:space="preserve"> </w:t>
      </w:r>
      <w:r w:rsidRPr="0094293F">
        <w:rPr>
          <w:rPrChange w:id="228" w:author="Demetrios Datch" w:date="2016-08-31T08:45:00Z">
            <w:rPr>
              <w:color w:val="3F4141"/>
            </w:rPr>
          </w:rPrChange>
        </w:rPr>
        <w:t>spirit</w:t>
      </w:r>
      <w:r w:rsidRPr="0094293F">
        <w:rPr>
          <w:spacing w:val="-14"/>
          <w:rPrChange w:id="229" w:author="Demetrios Datch" w:date="2016-08-31T08:45:00Z">
            <w:rPr>
              <w:color w:val="3F4141"/>
              <w:spacing w:val="-14"/>
            </w:rPr>
          </w:rPrChange>
        </w:rPr>
        <w:t xml:space="preserve"> </w:t>
      </w:r>
      <w:r w:rsidRPr="0094293F">
        <w:rPr>
          <w:rPrChange w:id="230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-11"/>
          <w:rPrChange w:id="231" w:author="Demetrios Datch" w:date="2016-08-31T08:45:00Z">
            <w:rPr>
              <w:color w:val="2F3131"/>
              <w:spacing w:val="-11"/>
            </w:rPr>
          </w:rPrChange>
        </w:rPr>
        <w:t xml:space="preserve"> </w:t>
      </w:r>
      <w:r w:rsidRPr="0094293F">
        <w:rPr>
          <w:rPrChange w:id="232" w:author="Demetrios Datch" w:date="2016-08-31T08:45:00Z">
            <w:rPr>
              <w:color w:val="2F3131"/>
            </w:rPr>
          </w:rPrChange>
        </w:rPr>
        <w:t>brotherhood</w:t>
      </w:r>
      <w:r w:rsidRPr="0094293F">
        <w:rPr>
          <w:spacing w:val="-38"/>
          <w:rPrChange w:id="233" w:author="Demetrios Datch" w:date="2016-08-31T08:45:00Z">
            <w:rPr>
              <w:color w:val="2F3131"/>
              <w:spacing w:val="-38"/>
            </w:rPr>
          </w:rPrChange>
        </w:rPr>
        <w:t xml:space="preserve"> </w:t>
      </w:r>
      <w:r w:rsidRPr="0094293F">
        <w:rPr>
          <w:rPrChange w:id="234" w:author="Demetrios Datch" w:date="2016-08-31T08:45:00Z">
            <w:rPr>
              <w:color w:val="6E6E70"/>
            </w:rPr>
          </w:rPrChange>
        </w:rPr>
        <w:t>,</w:t>
      </w:r>
      <w:r w:rsidRPr="0094293F">
        <w:rPr>
          <w:spacing w:val="-27"/>
          <w:rPrChange w:id="235" w:author="Demetrios Datch" w:date="2016-08-31T08:45:00Z">
            <w:rPr>
              <w:color w:val="6E6E70"/>
              <w:spacing w:val="-27"/>
            </w:rPr>
          </w:rPrChange>
        </w:rPr>
        <w:t xml:space="preserve"> </w:t>
      </w:r>
      <w:r w:rsidRPr="0094293F">
        <w:rPr>
          <w:rPrChange w:id="236" w:author="Demetrios Datch" w:date="2016-08-31T08:45:00Z">
            <w:rPr>
              <w:color w:val="2F3131"/>
            </w:rPr>
          </w:rPrChange>
        </w:rPr>
        <w:t>mutual</w:t>
      </w:r>
      <w:r w:rsidRPr="0094293F">
        <w:rPr>
          <w:spacing w:val="-10"/>
          <w:rPrChange w:id="237" w:author="Demetrios Datch" w:date="2016-08-31T08:45:00Z">
            <w:rPr>
              <w:color w:val="2F3131"/>
              <w:spacing w:val="-10"/>
            </w:rPr>
          </w:rPrChange>
        </w:rPr>
        <w:t xml:space="preserve"> </w:t>
      </w:r>
      <w:r w:rsidRPr="0094293F">
        <w:rPr>
          <w:rPrChange w:id="238" w:author="Demetrios Datch" w:date="2016-08-31T08:45:00Z">
            <w:rPr>
              <w:color w:val="3F4141"/>
            </w:rPr>
          </w:rPrChange>
        </w:rPr>
        <w:t>helpfulness</w:t>
      </w:r>
      <w:r w:rsidRPr="0094293F">
        <w:rPr>
          <w:spacing w:val="-13"/>
          <w:rPrChange w:id="239" w:author="Demetrios Datch" w:date="2016-08-31T08:45:00Z">
            <w:rPr>
              <w:color w:val="3F4141"/>
              <w:spacing w:val="-13"/>
            </w:rPr>
          </w:rPrChange>
        </w:rPr>
        <w:t xml:space="preserve"> </w:t>
      </w:r>
      <w:r w:rsidRPr="0094293F">
        <w:rPr>
          <w:rPrChange w:id="240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-21"/>
          <w:rPrChange w:id="241" w:author="Demetrios Datch" w:date="2016-08-31T08:45:00Z">
            <w:rPr>
              <w:color w:val="3F4141"/>
              <w:spacing w:val="-21"/>
            </w:rPr>
          </w:rPrChange>
        </w:rPr>
        <w:t xml:space="preserve"> </w:t>
      </w:r>
      <w:r w:rsidRPr="0094293F">
        <w:rPr>
          <w:rPrChange w:id="242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3"/>
          <w:rPrChange w:id="243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244" w:author="Demetrios Datch" w:date="2016-08-31T08:45:00Z">
            <w:rPr>
              <w:color w:val="3F4141"/>
            </w:rPr>
          </w:rPrChange>
        </w:rPr>
        <w:t>render</w:t>
      </w:r>
      <w:r w:rsidRPr="0094293F">
        <w:rPr>
          <w:spacing w:val="-19"/>
          <w:rPrChange w:id="245" w:author="Demetrios Datch" w:date="2016-08-31T08:45:00Z">
            <w:rPr>
              <w:color w:val="3F4141"/>
              <w:spacing w:val="-19"/>
            </w:rPr>
          </w:rPrChange>
        </w:rPr>
        <w:t xml:space="preserve"> </w:t>
      </w:r>
      <w:r w:rsidRPr="0094293F">
        <w:rPr>
          <w:rPrChange w:id="246" w:author="Demetrios Datch" w:date="2016-08-31T08:45:00Z">
            <w:rPr>
              <w:color w:val="2F3131"/>
            </w:rPr>
          </w:rPrChange>
        </w:rPr>
        <w:t>cha</w:t>
      </w:r>
      <w:r w:rsidRPr="0094293F">
        <w:rPr>
          <w:spacing w:val="15"/>
          <w:rPrChange w:id="247" w:author="Demetrios Datch" w:date="2016-08-31T08:45:00Z">
            <w:rPr>
              <w:color w:val="2F3131"/>
              <w:spacing w:val="15"/>
            </w:rPr>
          </w:rPrChange>
        </w:rPr>
        <w:t>r</w:t>
      </w:r>
      <w:r w:rsidRPr="0094293F">
        <w:rPr>
          <w:spacing w:val="-25"/>
          <w:rPrChange w:id="248" w:author="Demetrios Datch" w:date="2016-08-31T08:45:00Z">
            <w:rPr>
              <w:color w:val="545454"/>
              <w:spacing w:val="-25"/>
            </w:rPr>
          </w:rPrChange>
        </w:rPr>
        <w:t>i</w:t>
      </w:r>
      <w:r w:rsidRPr="0094293F">
        <w:rPr>
          <w:rPrChange w:id="249" w:author="Demetrios Datch" w:date="2016-08-31T08:45:00Z">
            <w:rPr>
              <w:color w:val="2F3131"/>
            </w:rPr>
          </w:rPrChange>
        </w:rPr>
        <w:t>table</w:t>
      </w:r>
      <w:r w:rsidRPr="0094293F">
        <w:rPr>
          <w:w w:val="99"/>
          <w:rPrChange w:id="250" w:author="Demetrios Datch" w:date="2016-08-31T08:45:00Z">
            <w:rPr>
              <w:color w:val="2F3131"/>
              <w:w w:val="99"/>
            </w:rPr>
          </w:rPrChange>
        </w:rPr>
        <w:t xml:space="preserve"> </w:t>
      </w:r>
      <w:r w:rsidRPr="0094293F">
        <w:rPr>
          <w:rPrChange w:id="251" w:author="Demetrios Datch" w:date="2016-08-31T08:45:00Z">
            <w:rPr>
              <w:color w:val="2F3131"/>
            </w:rPr>
          </w:rPrChange>
        </w:rPr>
        <w:t>aid</w:t>
      </w:r>
      <w:r w:rsidRPr="0094293F">
        <w:rPr>
          <w:spacing w:val="-12"/>
          <w:rPrChange w:id="252" w:author="Demetrios Datch" w:date="2016-08-31T08:45:00Z">
            <w:rPr>
              <w:color w:val="2F3131"/>
              <w:spacing w:val="-12"/>
            </w:rPr>
          </w:rPrChange>
        </w:rPr>
        <w:t xml:space="preserve"> </w:t>
      </w:r>
      <w:r w:rsidRPr="0094293F">
        <w:rPr>
          <w:rPrChange w:id="253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1"/>
          <w:rPrChange w:id="254" w:author="Demetrios Datch" w:date="2016-08-31T08:45:00Z">
            <w:rPr>
              <w:color w:val="2F3131"/>
              <w:spacing w:val="1"/>
            </w:rPr>
          </w:rPrChange>
        </w:rPr>
        <w:t xml:space="preserve"> </w:t>
      </w:r>
      <w:r w:rsidRPr="0094293F">
        <w:rPr>
          <w:rPrChange w:id="255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27"/>
          <w:rPrChange w:id="256" w:author="Demetrios Datch" w:date="2016-08-31T08:45:00Z">
            <w:rPr>
              <w:color w:val="2F3131"/>
              <w:spacing w:val="27"/>
            </w:rPr>
          </w:rPrChange>
        </w:rPr>
        <w:t xml:space="preserve"> </w:t>
      </w:r>
      <w:r w:rsidRPr="0094293F">
        <w:rPr>
          <w:rPrChange w:id="257" w:author="Demetrios Datch" w:date="2016-08-31T08:45:00Z">
            <w:rPr>
              <w:color w:val="3F4141"/>
            </w:rPr>
          </w:rPrChange>
        </w:rPr>
        <w:t>needy;</w:t>
      </w:r>
    </w:p>
    <w:p w14:paraId="2A0C7A1E" w14:textId="77777777" w:rsidR="00A10B6E" w:rsidRPr="0094293F" w:rsidRDefault="00A10B6E">
      <w:pPr>
        <w:spacing w:before="7" w:line="260" w:lineRule="exact"/>
        <w:rPr>
          <w:sz w:val="26"/>
          <w:szCs w:val="26"/>
        </w:rPr>
      </w:pPr>
    </w:p>
    <w:p w14:paraId="3BB595C2" w14:textId="77777777" w:rsidR="00A10B6E" w:rsidRPr="0094293F" w:rsidRDefault="003227A2">
      <w:pPr>
        <w:pStyle w:val="BodyText"/>
        <w:numPr>
          <w:ilvl w:val="0"/>
          <w:numId w:val="9"/>
        </w:numPr>
        <w:tabs>
          <w:tab w:val="left" w:pos="531"/>
        </w:tabs>
        <w:spacing w:line="243" w:lineRule="auto"/>
        <w:ind w:right="156" w:firstLine="7"/>
        <w:jc w:val="both"/>
      </w:pPr>
      <w:r w:rsidRPr="0094293F">
        <w:rPr>
          <w:rPrChange w:id="258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44"/>
          <w:rPrChange w:id="259" w:author="Demetrios Datch" w:date="2016-08-31T08:45:00Z">
            <w:rPr>
              <w:color w:val="2F3131"/>
              <w:spacing w:val="44"/>
            </w:rPr>
          </w:rPrChange>
        </w:rPr>
        <w:t xml:space="preserve"> </w:t>
      </w:r>
      <w:r w:rsidRPr="0094293F">
        <w:rPr>
          <w:rPrChange w:id="260" w:author="Demetrios Datch" w:date="2016-08-31T08:45:00Z">
            <w:rPr>
              <w:color w:val="2F3131"/>
            </w:rPr>
          </w:rPrChange>
        </w:rPr>
        <w:t>encourage</w:t>
      </w:r>
      <w:r w:rsidRPr="0094293F">
        <w:rPr>
          <w:spacing w:val="52"/>
          <w:rPrChange w:id="261" w:author="Demetrios Datch" w:date="2016-08-31T08:45:00Z">
            <w:rPr>
              <w:color w:val="2F3131"/>
              <w:spacing w:val="52"/>
            </w:rPr>
          </w:rPrChange>
        </w:rPr>
        <w:t xml:space="preserve"> </w:t>
      </w:r>
      <w:r w:rsidRPr="0094293F">
        <w:rPr>
          <w:rPrChange w:id="262" w:author="Demetrios Datch" w:date="2016-08-31T08:45:00Z">
            <w:rPr>
              <w:color w:val="3F4141"/>
            </w:rPr>
          </w:rPrChange>
        </w:rPr>
        <w:t>ancillary</w:t>
      </w:r>
      <w:r w:rsidRPr="0094293F">
        <w:rPr>
          <w:spacing w:val="61"/>
          <w:rPrChange w:id="263" w:author="Demetrios Datch" w:date="2016-08-31T08:45:00Z">
            <w:rPr>
              <w:color w:val="3F4141"/>
              <w:spacing w:val="61"/>
            </w:rPr>
          </w:rPrChange>
        </w:rPr>
        <w:t xml:space="preserve"> </w:t>
      </w:r>
      <w:r w:rsidRPr="0094293F">
        <w:rPr>
          <w:rPrChange w:id="264" w:author="Demetrios Datch" w:date="2016-08-31T08:45:00Z">
            <w:rPr>
              <w:color w:val="2F3131"/>
            </w:rPr>
          </w:rPrChange>
        </w:rPr>
        <w:t>organizations</w:t>
      </w:r>
      <w:r w:rsidRPr="0094293F">
        <w:rPr>
          <w:spacing w:val="53"/>
          <w:rPrChange w:id="265" w:author="Demetrios Datch" w:date="2016-08-31T08:45:00Z">
            <w:rPr>
              <w:color w:val="2F3131"/>
              <w:spacing w:val="53"/>
            </w:rPr>
          </w:rPrChange>
        </w:rPr>
        <w:t xml:space="preserve"> </w:t>
      </w:r>
      <w:r w:rsidRPr="0094293F">
        <w:rPr>
          <w:rPrChange w:id="266" w:author="Demetrios Datch" w:date="2016-08-31T08:45:00Z">
            <w:rPr>
              <w:color w:val="2F3131"/>
            </w:rPr>
          </w:rPrChange>
        </w:rPr>
        <w:t>within</w:t>
      </w:r>
      <w:r w:rsidRPr="0094293F">
        <w:rPr>
          <w:spacing w:val="46"/>
          <w:rPrChange w:id="267" w:author="Demetrios Datch" w:date="2016-08-31T08:45:00Z">
            <w:rPr>
              <w:color w:val="2F3131"/>
              <w:spacing w:val="46"/>
            </w:rPr>
          </w:rPrChange>
        </w:rPr>
        <w:t xml:space="preserve"> </w:t>
      </w:r>
      <w:r w:rsidRPr="0094293F">
        <w:rPr>
          <w:rPrChange w:id="268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32"/>
          <w:rPrChange w:id="269" w:author="Demetrios Datch" w:date="2016-08-31T08:45:00Z">
            <w:rPr>
              <w:color w:val="3F4141"/>
              <w:spacing w:val="32"/>
            </w:rPr>
          </w:rPrChange>
        </w:rPr>
        <w:t xml:space="preserve"> </w:t>
      </w:r>
      <w:r w:rsidRPr="0094293F">
        <w:rPr>
          <w:rPrChange w:id="270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31"/>
          <w:rPrChange w:id="271" w:author="Demetrios Datch" w:date="2016-08-31T08:45:00Z">
            <w:rPr>
              <w:color w:val="2F3131"/>
              <w:spacing w:val="31"/>
            </w:rPr>
          </w:rPrChange>
        </w:rPr>
        <w:t xml:space="preserve"> </w:t>
      </w:r>
      <w:r w:rsidRPr="0094293F">
        <w:rPr>
          <w:rPrChange w:id="272" w:author="Demetrios Datch" w:date="2016-08-31T08:45:00Z">
            <w:rPr>
              <w:color w:val="2F3131"/>
            </w:rPr>
          </w:rPrChange>
        </w:rPr>
        <w:t>which</w:t>
      </w:r>
      <w:r w:rsidRPr="0094293F">
        <w:rPr>
          <w:spacing w:val="41"/>
          <w:rPrChange w:id="273" w:author="Demetrios Datch" w:date="2016-08-31T08:45:00Z">
            <w:rPr>
              <w:color w:val="2F3131"/>
              <w:spacing w:val="41"/>
            </w:rPr>
          </w:rPrChange>
        </w:rPr>
        <w:t xml:space="preserve"> </w:t>
      </w:r>
      <w:r w:rsidRPr="0094293F">
        <w:rPr>
          <w:rPrChange w:id="274" w:author="Demetrios Datch" w:date="2016-08-31T08:45:00Z">
            <w:rPr>
              <w:color w:val="2F3131"/>
            </w:rPr>
          </w:rPrChange>
        </w:rPr>
        <w:t>will</w:t>
      </w:r>
      <w:r w:rsidRPr="0094293F">
        <w:rPr>
          <w:spacing w:val="42"/>
          <w:rPrChange w:id="275" w:author="Demetrios Datch" w:date="2016-08-31T08:45:00Z">
            <w:rPr>
              <w:color w:val="2F3131"/>
              <w:spacing w:val="42"/>
            </w:rPr>
          </w:rPrChange>
        </w:rPr>
        <w:t xml:space="preserve"> </w:t>
      </w:r>
      <w:r w:rsidRPr="0094293F">
        <w:rPr>
          <w:rPrChange w:id="276" w:author="Demetrios Datch" w:date="2016-08-31T08:45:00Z">
            <w:rPr>
              <w:color w:val="2F3131"/>
            </w:rPr>
          </w:rPrChange>
        </w:rPr>
        <w:t>promote</w:t>
      </w:r>
      <w:r w:rsidRPr="0094293F">
        <w:rPr>
          <w:spacing w:val="38"/>
          <w:rPrChange w:id="277" w:author="Demetrios Datch" w:date="2016-08-31T08:45:00Z">
            <w:rPr>
              <w:color w:val="2F3131"/>
              <w:spacing w:val="38"/>
            </w:rPr>
          </w:rPrChange>
        </w:rPr>
        <w:t xml:space="preserve"> </w:t>
      </w:r>
      <w:r w:rsidRPr="0094293F">
        <w:rPr>
          <w:rPrChange w:id="278" w:author="Demetrios Datch" w:date="2016-08-31T08:45:00Z">
            <w:rPr>
              <w:color w:val="2F3131"/>
            </w:rPr>
          </w:rPrChange>
        </w:rPr>
        <w:t>and advance</w:t>
      </w:r>
      <w:r w:rsidRPr="0094293F">
        <w:rPr>
          <w:spacing w:val="-16"/>
          <w:rPrChange w:id="279" w:author="Demetrios Datch" w:date="2016-08-31T08:45:00Z">
            <w:rPr>
              <w:color w:val="2F3131"/>
              <w:spacing w:val="-16"/>
            </w:rPr>
          </w:rPrChange>
        </w:rPr>
        <w:t xml:space="preserve"> </w:t>
      </w:r>
      <w:r w:rsidRPr="0094293F">
        <w:rPr>
          <w:rPrChange w:id="280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-8"/>
          <w:rPrChange w:id="281" w:author="Demetrios Datch" w:date="2016-08-31T08:45:00Z">
            <w:rPr>
              <w:color w:val="2F3131"/>
              <w:spacing w:val="-8"/>
            </w:rPr>
          </w:rPrChange>
        </w:rPr>
        <w:t xml:space="preserve"> </w:t>
      </w:r>
      <w:r w:rsidRPr="0094293F">
        <w:rPr>
          <w:rPrChange w:id="282" w:author="Demetrios Datch" w:date="2016-08-31T08:45:00Z">
            <w:rPr>
              <w:color w:val="2F3131"/>
            </w:rPr>
          </w:rPrChange>
        </w:rPr>
        <w:t>objectives</w:t>
      </w:r>
      <w:r w:rsidRPr="0094293F">
        <w:rPr>
          <w:spacing w:val="5"/>
          <w:rPrChange w:id="283" w:author="Demetrios Datch" w:date="2016-08-31T08:45:00Z">
            <w:rPr>
              <w:color w:val="2F3131"/>
              <w:spacing w:val="5"/>
            </w:rPr>
          </w:rPrChange>
        </w:rPr>
        <w:t xml:space="preserve"> </w:t>
      </w:r>
      <w:r w:rsidRPr="0094293F">
        <w:rPr>
          <w:rPrChange w:id="284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-5"/>
          <w:rPrChange w:id="285" w:author="Demetrios Datch" w:date="2016-08-31T08:45:00Z">
            <w:rPr>
              <w:color w:val="2F3131"/>
              <w:spacing w:val="-5"/>
            </w:rPr>
          </w:rPrChange>
        </w:rPr>
        <w:t xml:space="preserve"> </w:t>
      </w:r>
      <w:r w:rsidRPr="0094293F">
        <w:rPr>
          <w:rPrChange w:id="28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-1"/>
          <w:rPrChange w:id="287" w:author="Demetrios Datch" w:date="2016-08-31T08:45:00Z">
            <w:rPr>
              <w:color w:val="2F3131"/>
              <w:spacing w:val="-1"/>
            </w:rPr>
          </w:rPrChange>
        </w:rPr>
        <w:t xml:space="preserve"> </w:t>
      </w:r>
      <w:r w:rsidRPr="0094293F">
        <w:rPr>
          <w:rPrChange w:id="288" w:author="Demetrios Datch" w:date="2016-08-31T08:45:00Z">
            <w:rPr>
              <w:color w:val="2F3131"/>
            </w:rPr>
          </w:rPrChange>
        </w:rPr>
        <w:t>parish,</w:t>
      </w:r>
      <w:r w:rsidRPr="0094293F">
        <w:rPr>
          <w:spacing w:val="-16"/>
          <w:rPrChange w:id="289" w:author="Demetrios Datch" w:date="2016-08-31T08:45:00Z">
            <w:rPr>
              <w:color w:val="2F3131"/>
              <w:spacing w:val="-16"/>
            </w:rPr>
          </w:rPrChange>
        </w:rPr>
        <w:t xml:space="preserve"> </w:t>
      </w:r>
      <w:r w:rsidRPr="0094293F">
        <w:rPr>
          <w:rPrChange w:id="290" w:author="Demetrios Datch" w:date="2016-08-31T08:45:00Z">
            <w:rPr>
              <w:color w:val="3F4141"/>
            </w:rPr>
          </w:rPrChange>
        </w:rPr>
        <w:t>as</w:t>
      </w:r>
      <w:r w:rsidRPr="0094293F">
        <w:rPr>
          <w:spacing w:val="-15"/>
          <w:rPrChange w:id="291" w:author="Demetrios Datch" w:date="2016-08-31T08:45:00Z">
            <w:rPr>
              <w:color w:val="3F4141"/>
              <w:spacing w:val="-15"/>
            </w:rPr>
          </w:rPrChange>
        </w:rPr>
        <w:t xml:space="preserve"> </w:t>
      </w:r>
      <w:r w:rsidRPr="0094293F">
        <w:rPr>
          <w:rPrChange w:id="292" w:author="Demetrios Datch" w:date="2016-08-31T08:45:00Z">
            <w:rPr>
              <w:color w:val="2F3131"/>
            </w:rPr>
          </w:rPrChange>
        </w:rPr>
        <w:t>well</w:t>
      </w:r>
      <w:r w:rsidRPr="0094293F">
        <w:rPr>
          <w:spacing w:val="-12"/>
          <w:rPrChange w:id="293" w:author="Demetrios Datch" w:date="2016-08-31T08:45:00Z">
            <w:rPr>
              <w:color w:val="2F3131"/>
              <w:spacing w:val="-12"/>
            </w:rPr>
          </w:rPrChange>
        </w:rPr>
        <w:t xml:space="preserve"> </w:t>
      </w:r>
      <w:r w:rsidRPr="0094293F">
        <w:rPr>
          <w:rPrChange w:id="294" w:author="Demetrios Datch" w:date="2016-08-31T08:45:00Z">
            <w:rPr>
              <w:color w:val="3F4141"/>
            </w:rPr>
          </w:rPrChange>
        </w:rPr>
        <w:t>as</w:t>
      </w:r>
      <w:r w:rsidRPr="0094293F">
        <w:rPr>
          <w:spacing w:val="-28"/>
          <w:rPrChange w:id="295" w:author="Demetrios Datch" w:date="2016-08-31T08:45:00Z">
            <w:rPr>
              <w:color w:val="3F4141"/>
              <w:spacing w:val="-28"/>
            </w:rPr>
          </w:rPrChange>
        </w:rPr>
        <w:t xml:space="preserve"> </w:t>
      </w:r>
      <w:r w:rsidRPr="0094293F">
        <w:rPr>
          <w:rPrChange w:id="296" w:author="Demetrios Datch" w:date="2016-08-31T08:45:00Z">
            <w:rPr>
              <w:color w:val="2F3131"/>
            </w:rPr>
          </w:rPrChange>
        </w:rPr>
        <w:t>their</w:t>
      </w:r>
      <w:r w:rsidRPr="0094293F">
        <w:rPr>
          <w:spacing w:val="1"/>
          <w:rPrChange w:id="297" w:author="Demetrios Datch" w:date="2016-08-31T08:45:00Z">
            <w:rPr>
              <w:color w:val="2F3131"/>
              <w:spacing w:val="1"/>
            </w:rPr>
          </w:rPrChange>
        </w:rPr>
        <w:t xml:space="preserve"> </w:t>
      </w:r>
      <w:r w:rsidRPr="0094293F">
        <w:rPr>
          <w:rPrChange w:id="298" w:author="Demetrios Datch" w:date="2016-08-31T08:45:00Z">
            <w:rPr>
              <w:color w:val="2F3131"/>
            </w:rPr>
          </w:rPrChange>
        </w:rPr>
        <w:t>own</w:t>
      </w:r>
      <w:r w:rsidRPr="0094293F">
        <w:rPr>
          <w:spacing w:val="-8"/>
          <w:rPrChange w:id="299" w:author="Demetrios Datch" w:date="2016-08-31T08:45:00Z">
            <w:rPr>
              <w:color w:val="2F3131"/>
              <w:spacing w:val="-8"/>
            </w:rPr>
          </w:rPrChange>
        </w:rPr>
        <w:t xml:space="preserve"> </w:t>
      </w:r>
      <w:r w:rsidRPr="0094293F">
        <w:rPr>
          <w:rPrChange w:id="300" w:author="Demetrios Datch" w:date="2016-08-31T08:45:00Z">
            <w:rPr>
              <w:color w:val="2F3131"/>
            </w:rPr>
          </w:rPrChange>
        </w:rPr>
        <w:t>welfare,</w:t>
      </w:r>
      <w:r w:rsidRPr="0094293F">
        <w:rPr>
          <w:spacing w:val="-1"/>
          <w:rPrChange w:id="301" w:author="Demetrios Datch" w:date="2016-08-31T08:45:00Z">
            <w:rPr>
              <w:color w:val="2F3131"/>
              <w:spacing w:val="-1"/>
            </w:rPr>
          </w:rPrChange>
        </w:rPr>
        <w:t xml:space="preserve"> </w:t>
      </w:r>
      <w:r w:rsidRPr="0094293F">
        <w:rPr>
          <w:rPrChange w:id="302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-20"/>
          <w:rPrChange w:id="303" w:author="Demetrios Datch" w:date="2016-08-31T08:45:00Z">
            <w:rPr>
              <w:color w:val="2F3131"/>
              <w:spacing w:val="-20"/>
            </w:rPr>
          </w:rPrChange>
        </w:rPr>
        <w:t xml:space="preserve"> </w:t>
      </w:r>
      <w:r w:rsidRPr="0094293F">
        <w:rPr>
          <w:rPrChange w:id="304" w:author="Demetrios Datch" w:date="2016-08-31T08:45:00Z">
            <w:rPr>
              <w:color w:val="2F3131"/>
            </w:rPr>
          </w:rPrChange>
        </w:rPr>
        <w:t>which</w:t>
      </w:r>
      <w:r w:rsidRPr="0094293F">
        <w:rPr>
          <w:spacing w:val="-6"/>
          <w:rPrChange w:id="305" w:author="Demetrios Datch" w:date="2016-08-31T08:45:00Z">
            <w:rPr>
              <w:color w:val="2F3131"/>
              <w:spacing w:val="-6"/>
            </w:rPr>
          </w:rPrChange>
        </w:rPr>
        <w:t xml:space="preserve"> </w:t>
      </w:r>
      <w:r w:rsidRPr="0094293F">
        <w:rPr>
          <w:rPrChange w:id="306" w:author="Demetrios Datch" w:date="2016-08-31T08:45:00Z">
            <w:rPr>
              <w:color w:val="2F3131"/>
            </w:rPr>
          </w:rPrChange>
        </w:rPr>
        <w:t>will</w:t>
      </w:r>
      <w:r w:rsidRPr="0094293F">
        <w:rPr>
          <w:spacing w:val="-13"/>
          <w:rPrChange w:id="307" w:author="Demetrios Datch" w:date="2016-08-31T08:45:00Z">
            <w:rPr>
              <w:color w:val="2F3131"/>
              <w:spacing w:val="-13"/>
            </w:rPr>
          </w:rPrChange>
        </w:rPr>
        <w:t xml:space="preserve"> </w:t>
      </w:r>
      <w:r w:rsidRPr="0094293F">
        <w:rPr>
          <w:rPrChange w:id="308" w:author="Demetrios Datch" w:date="2016-08-31T08:45:00Z">
            <w:rPr>
              <w:color w:val="3F4141"/>
            </w:rPr>
          </w:rPrChange>
        </w:rPr>
        <w:t>assist</w:t>
      </w:r>
      <w:r w:rsidRPr="0094293F">
        <w:rPr>
          <w:w w:val="97"/>
          <w:rPrChange w:id="309" w:author="Demetrios Datch" w:date="2016-08-31T08:45:00Z">
            <w:rPr>
              <w:color w:val="3F4141"/>
              <w:w w:val="97"/>
            </w:rPr>
          </w:rPrChange>
        </w:rPr>
        <w:t xml:space="preserve"> </w:t>
      </w:r>
      <w:r w:rsidRPr="0094293F">
        <w:rPr>
          <w:rPrChange w:id="310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6"/>
          <w:rPrChange w:id="311" w:author="Demetrios Datch" w:date="2016-08-31T08:45:00Z">
            <w:rPr>
              <w:color w:val="2F3131"/>
              <w:spacing w:val="6"/>
            </w:rPr>
          </w:rPrChange>
        </w:rPr>
        <w:t xml:space="preserve"> </w:t>
      </w:r>
      <w:r w:rsidRPr="0094293F">
        <w:rPr>
          <w:rPrChange w:id="312" w:author="Demetrios Datch" w:date="2016-08-31T08:45:00Z">
            <w:rPr>
              <w:color w:val="2F3131"/>
            </w:rPr>
          </w:rPrChange>
        </w:rPr>
        <w:t>Rector</w:t>
      </w:r>
      <w:r w:rsidRPr="0094293F">
        <w:rPr>
          <w:spacing w:val="-10"/>
          <w:rPrChange w:id="313" w:author="Demetrios Datch" w:date="2016-08-31T08:45:00Z">
            <w:rPr>
              <w:color w:val="2F3131"/>
              <w:spacing w:val="-10"/>
            </w:rPr>
          </w:rPrChange>
        </w:rPr>
        <w:t xml:space="preserve"> </w:t>
      </w:r>
      <w:r w:rsidRPr="0094293F">
        <w:rPr>
          <w:rPrChange w:id="314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-6"/>
          <w:rPrChange w:id="315" w:author="Demetrios Datch" w:date="2016-08-31T08:45:00Z">
            <w:rPr>
              <w:color w:val="3F4141"/>
              <w:spacing w:val="-6"/>
            </w:rPr>
          </w:rPrChange>
        </w:rPr>
        <w:t xml:space="preserve"> </w:t>
      </w:r>
      <w:r w:rsidRPr="0094293F">
        <w:rPr>
          <w:rPrChange w:id="316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-12"/>
          <w:rPrChange w:id="317" w:author="Demetrios Datch" w:date="2016-08-31T08:45:00Z">
            <w:rPr>
              <w:color w:val="2F3131"/>
              <w:spacing w:val="-12"/>
            </w:rPr>
          </w:rPrChange>
        </w:rPr>
        <w:t xml:space="preserve"> </w:t>
      </w:r>
      <w:r w:rsidRPr="0094293F">
        <w:rPr>
          <w:rPrChange w:id="318" w:author="Demetrios Datch" w:date="2016-08-31T08:45:00Z">
            <w:rPr>
              <w:color w:val="2F3131"/>
            </w:rPr>
          </w:rPrChange>
        </w:rPr>
        <w:t>Council</w:t>
      </w:r>
      <w:r w:rsidRPr="0094293F">
        <w:rPr>
          <w:spacing w:val="4"/>
          <w:rPrChange w:id="319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320" w:author="Demetrios Datch" w:date="2016-08-31T08:45:00Z">
            <w:rPr>
              <w:color w:val="2F3131"/>
            </w:rPr>
          </w:rPrChange>
        </w:rPr>
        <w:t>in</w:t>
      </w:r>
      <w:r w:rsidRPr="0094293F">
        <w:rPr>
          <w:spacing w:val="-9"/>
          <w:rPrChange w:id="321" w:author="Demetrios Datch" w:date="2016-08-31T08:45:00Z">
            <w:rPr>
              <w:color w:val="2F3131"/>
              <w:spacing w:val="-9"/>
            </w:rPr>
          </w:rPrChange>
        </w:rPr>
        <w:t xml:space="preserve"> </w:t>
      </w:r>
      <w:r w:rsidRPr="0094293F">
        <w:rPr>
          <w:rPrChange w:id="322" w:author="Demetrios Datch" w:date="2016-08-31T08:45:00Z">
            <w:rPr>
              <w:color w:val="2F3131"/>
            </w:rPr>
          </w:rPrChange>
        </w:rPr>
        <w:t>meeting</w:t>
      </w:r>
      <w:r w:rsidRPr="0094293F">
        <w:rPr>
          <w:spacing w:val="-12"/>
          <w:rPrChange w:id="323" w:author="Demetrios Datch" w:date="2016-08-31T08:45:00Z">
            <w:rPr>
              <w:color w:val="2F3131"/>
              <w:spacing w:val="-12"/>
            </w:rPr>
          </w:rPrChange>
        </w:rPr>
        <w:t xml:space="preserve"> </w:t>
      </w:r>
      <w:r w:rsidRPr="0094293F">
        <w:rPr>
          <w:rPrChange w:id="324" w:author="Demetrios Datch" w:date="2016-08-31T08:45:00Z">
            <w:rPr>
              <w:color w:val="2F3131"/>
            </w:rPr>
          </w:rPrChange>
        </w:rPr>
        <w:t>their</w:t>
      </w:r>
      <w:r w:rsidRPr="0094293F">
        <w:rPr>
          <w:spacing w:val="7"/>
          <w:rPrChange w:id="325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326" w:author="Demetrios Datch" w:date="2016-08-31T08:45:00Z">
            <w:rPr>
              <w:color w:val="2F3131"/>
            </w:rPr>
          </w:rPrChange>
        </w:rPr>
        <w:t>responsibilities.</w:t>
      </w:r>
    </w:p>
    <w:p w14:paraId="403F0A8B" w14:textId="77777777" w:rsidR="00A10B6E" w:rsidRPr="0094293F" w:rsidRDefault="00A10B6E">
      <w:pPr>
        <w:spacing w:line="243" w:lineRule="auto"/>
        <w:jc w:val="both"/>
        <w:sectPr w:rsidR="00A10B6E" w:rsidRPr="0094293F">
          <w:headerReference w:type="default" r:id="rId8"/>
          <w:footerReference w:type="default" r:id="rId9"/>
          <w:pgSz w:w="12240" w:h="15840"/>
          <w:pgMar w:top="1320" w:right="1640" w:bottom="1040" w:left="1220" w:header="781" w:footer="728" w:gutter="0"/>
          <w:cols w:space="720"/>
        </w:sectPr>
      </w:pPr>
    </w:p>
    <w:p w14:paraId="4D8452E2" w14:textId="77777777" w:rsidR="00A10B6E" w:rsidRPr="0094293F" w:rsidRDefault="00A10B6E">
      <w:pPr>
        <w:spacing w:before="4" w:line="260" w:lineRule="exact"/>
        <w:rPr>
          <w:sz w:val="26"/>
          <w:szCs w:val="26"/>
        </w:rPr>
      </w:pPr>
    </w:p>
    <w:p w14:paraId="686C8084" w14:textId="77777777" w:rsidR="00A10B6E" w:rsidRPr="0094293F" w:rsidRDefault="003227A2">
      <w:pPr>
        <w:ind w:left="1532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 w:rsidRPr="0094293F">
        <w:rPr>
          <w:rFonts w:ascii="Arial" w:hAnsi="Arial"/>
          <w:b/>
          <w:w w:val="105"/>
          <w:sz w:val="23"/>
          <w:u w:val="single"/>
          <w:rPrChange w:id="327" w:author="Demetrios Datch" w:date="2016-08-31T08:45:00Z">
            <w:rPr>
              <w:rFonts w:ascii="Arial" w:hAnsi="Arial"/>
              <w:b/>
              <w:color w:val="333434"/>
              <w:w w:val="105"/>
              <w:sz w:val="23"/>
              <w:u w:val="single"/>
            </w:rPr>
          </w:rPrChange>
        </w:rPr>
        <w:t>ARTICLE</w:t>
      </w:r>
      <w:r w:rsidRPr="0094293F">
        <w:rPr>
          <w:rFonts w:ascii="Arial" w:hAnsi="Arial"/>
          <w:b/>
          <w:spacing w:val="17"/>
          <w:w w:val="105"/>
          <w:sz w:val="23"/>
          <w:u w:val="single"/>
          <w:rPrChange w:id="328" w:author="Demetrios Datch" w:date="2016-08-31T08:45:00Z">
            <w:rPr>
              <w:rFonts w:ascii="Arial" w:hAnsi="Arial"/>
              <w:b/>
              <w:color w:val="333434"/>
              <w:spacing w:val="17"/>
              <w:w w:val="105"/>
              <w:sz w:val="23"/>
              <w:u w:val="single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u w:val="single"/>
          <w:rPrChange w:id="329" w:author="Demetrios Datch" w:date="2016-08-31T08:45:00Z">
            <w:rPr>
              <w:rFonts w:ascii="Arial" w:hAnsi="Arial"/>
              <w:b/>
              <w:color w:val="333434"/>
              <w:w w:val="105"/>
              <w:sz w:val="23"/>
              <w:u w:val="single"/>
            </w:rPr>
          </w:rPrChange>
        </w:rPr>
        <w:t>Ill</w:t>
      </w:r>
    </w:p>
    <w:p w14:paraId="258B2EAF" w14:textId="77777777" w:rsidR="00A10B6E" w:rsidRPr="0094293F" w:rsidRDefault="00A10B6E">
      <w:pPr>
        <w:spacing w:before="10" w:line="280" w:lineRule="exact"/>
        <w:rPr>
          <w:sz w:val="28"/>
          <w:szCs w:val="28"/>
        </w:rPr>
      </w:pPr>
    </w:p>
    <w:p w14:paraId="678AA42C" w14:textId="77777777" w:rsidR="00A10B6E" w:rsidRPr="0094293F" w:rsidRDefault="003227A2">
      <w:pPr>
        <w:ind w:left="1523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b/>
          <w:w w:val="105"/>
          <w:sz w:val="23"/>
          <w:rPrChange w:id="330" w:author="Demetrios Datch" w:date="2016-08-31T08:45:00Z">
            <w:rPr>
              <w:rFonts w:ascii="Arial" w:hAnsi="Arial"/>
              <w:b/>
              <w:color w:val="212323"/>
              <w:w w:val="105"/>
              <w:sz w:val="23"/>
            </w:rPr>
          </w:rPrChange>
        </w:rPr>
        <w:t>ADMINISTRAT</w:t>
      </w:r>
      <w:r w:rsidRPr="0094293F">
        <w:rPr>
          <w:rFonts w:ascii="Arial" w:hAnsi="Arial"/>
          <w:b/>
          <w:spacing w:val="-30"/>
          <w:w w:val="105"/>
          <w:sz w:val="23"/>
          <w:rPrChange w:id="331" w:author="Demetrios Datch" w:date="2016-08-31T08:45:00Z">
            <w:rPr>
              <w:rFonts w:ascii="Arial" w:hAnsi="Arial"/>
              <w:b/>
              <w:color w:val="212323"/>
              <w:spacing w:val="-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spacing w:val="-9"/>
          <w:w w:val="105"/>
          <w:sz w:val="23"/>
          <w:rPrChange w:id="332" w:author="Demetrios Datch" w:date="2016-08-31T08:45:00Z">
            <w:rPr>
              <w:rFonts w:ascii="Arial" w:hAnsi="Arial"/>
              <w:b/>
              <w:color w:val="49494B"/>
              <w:spacing w:val="-9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b/>
          <w:w w:val="105"/>
          <w:sz w:val="23"/>
          <w:rPrChange w:id="333" w:author="Demetrios Datch" w:date="2016-08-31T08:45:00Z">
            <w:rPr>
              <w:rFonts w:ascii="Arial" w:hAnsi="Arial"/>
              <w:b/>
              <w:color w:val="212323"/>
              <w:w w:val="105"/>
              <w:sz w:val="23"/>
            </w:rPr>
          </w:rPrChange>
        </w:rPr>
        <w:t>ON</w:t>
      </w:r>
    </w:p>
    <w:p w14:paraId="4CC91974" w14:textId="77777777" w:rsidR="00A10B6E" w:rsidRPr="0094293F" w:rsidRDefault="00A10B6E">
      <w:pPr>
        <w:spacing w:before="10" w:line="280" w:lineRule="exact"/>
        <w:rPr>
          <w:sz w:val="28"/>
          <w:szCs w:val="28"/>
        </w:rPr>
      </w:pPr>
    </w:p>
    <w:p w14:paraId="59E25F71" w14:textId="77777777" w:rsidR="00A10B6E" w:rsidRPr="0094293F" w:rsidRDefault="003227A2">
      <w:pPr>
        <w:numPr>
          <w:ilvl w:val="1"/>
          <w:numId w:val="9"/>
        </w:numPr>
        <w:tabs>
          <w:tab w:val="left" w:pos="1999"/>
        </w:tabs>
        <w:spacing w:line="258" w:lineRule="auto"/>
        <w:ind w:left="1668" w:right="115" w:firstLine="28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33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 Rector</w:t>
      </w:r>
      <w:r w:rsidRPr="0094293F">
        <w:rPr>
          <w:rFonts w:ascii="Arial" w:hAnsi="Arial"/>
          <w:spacing w:val="-4"/>
          <w:w w:val="105"/>
          <w:sz w:val="23"/>
          <w:rPrChange w:id="335" w:author="Demetrios Datch" w:date="2016-08-31T08:45:00Z">
            <w:rPr>
              <w:rFonts w:ascii="Arial" w:hAnsi="Arial"/>
              <w:color w:val="212323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6"/>
          <w:w w:val="105"/>
          <w:sz w:val="23"/>
          <w:rPrChange w:id="337" w:author="Demetrios Datch" w:date="2016-08-31T08:45:00Z">
            <w:rPr>
              <w:rFonts w:ascii="Arial" w:hAnsi="Arial"/>
              <w:color w:val="212323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have</w:t>
      </w:r>
      <w:r w:rsidRPr="0094293F">
        <w:rPr>
          <w:rFonts w:ascii="Arial" w:hAnsi="Arial"/>
          <w:spacing w:val="-16"/>
          <w:w w:val="105"/>
          <w:sz w:val="23"/>
          <w:rPrChange w:id="339" w:author="Demetrios Datch" w:date="2016-08-31T08:45:00Z">
            <w:rPr>
              <w:rFonts w:ascii="Arial" w:hAnsi="Arial"/>
              <w:color w:val="212323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full</w:t>
      </w:r>
      <w:r w:rsidRPr="0094293F">
        <w:rPr>
          <w:rFonts w:ascii="Arial" w:hAnsi="Arial"/>
          <w:spacing w:val="-10"/>
          <w:w w:val="105"/>
          <w:sz w:val="23"/>
          <w:rPrChange w:id="341" w:author="Demetrios Datch" w:date="2016-08-31T08:45:00Z">
            <w:rPr>
              <w:rFonts w:ascii="Arial" w:hAnsi="Arial"/>
              <w:color w:val="212323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charge</w:t>
      </w:r>
      <w:r w:rsidRPr="0094293F">
        <w:rPr>
          <w:rFonts w:ascii="Arial" w:hAnsi="Arial"/>
          <w:spacing w:val="-1"/>
          <w:w w:val="105"/>
          <w:sz w:val="23"/>
          <w:rPrChange w:id="343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"/>
          <w:w w:val="105"/>
          <w:sz w:val="23"/>
          <w:rPrChange w:id="345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control</w:t>
      </w:r>
      <w:r w:rsidRPr="0094293F">
        <w:rPr>
          <w:rFonts w:ascii="Arial" w:hAnsi="Arial"/>
          <w:spacing w:val="-1"/>
          <w:w w:val="105"/>
          <w:sz w:val="23"/>
          <w:rPrChange w:id="347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over all</w:t>
      </w:r>
      <w:r w:rsidRPr="0094293F">
        <w:rPr>
          <w:rFonts w:ascii="Arial" w:hAnsi="Arial"/>
          <w:spacing w:val="-10"/>
          <w:w w:val="105"/>
          <w:sz w:val="23"/>
          <w:rPrChange w:id="349" w:author="Demetrios Datch" w:date="2016-08-31T08:45:00Z">
            <w:rPr>
              <w:rFonts w:ascii="Arial" w:hAnsi="Arial"/>
              <w:color w:val="212323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matters</w:t>
      </w:r>
      <w:r w:rsidRPr="0094293F">
        <w:rPr>
          <w:rFonts w:ascii="Arial" w:hAnsi="Arial"/>
          <w:spacing w:val="-3"/>
          <w:w w:val="105"/>
          <w:sz w:val="23"/>
          <w:rPrChange w:id="351" w:author="Demetrios Datch" w:date="2016-08-31T08:45:00Z">
            <w:rPr>
              <w:rFonts w:ascii="Arial" w:hAnsi="Arial"/>
              <w:color w:val="212323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affecting the</w:t>
      </w:r>
      <w:r w:rsidRPr="0094293F">
        <w:rPr>
          <w:rFonts w:ascii="Arial" w:hAnsi="Arial"/>
          <w:spacing w:val="-5"/>
          <w:w w:val="105"/>
          <w:sz w:val="23"/>
          <w:rPrChange w:id="353" w:author="Demetrios Datch" w:date="2016-08-31T08:45:00Z">
            <w:rPr>
              <w:rFonts w:ascii="Arial" w:hAnsi="Arial"/>
              <w:color w:val="212323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services</w:t>
      </w:r>
      <w:r w:rsidRPr="0094293F">
        <w:rPr>
          <w:rFonts w:ascii="Arial" w:hAnsi="Arial"/>
          <w:w w:val="102"/>
          <w:sz w:val="23"/>
          <w:rPrChange w:id="355" w:author="Demetrios Datch" w:date="2016-08-31T08:45:00Z">
            <w:rPr>
              <w:rFonts w:ascii="Arial" w:hAnsi="Arial"/>
              <w:color w:val="212323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held</w:t>
      </w:r>
      <w:r w:rsidRPr="0094293F">
        <w:rPr>
          <w:rFonts w:ascii="Arial" w:hAnsi="Arial"/>
          <w:spacing w:val="-5"/>
          <w:w w:val="105"/>
          <w:sz w:val="23"/>
          <w:rPrChange w:id="357" w:author="Demetrios Datch" w:date="2016-08-31T08:45:00Z">
            <w:rPr>
              <w:rFonts w:ascii="Arial" w:hAnsi="Arial"/>
              <w:color w:val="212323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5"/>
          <w:w w:val="105"/>
          <w:sz w:val="23"/>
          <w:rPrChange w:id="359" w:author="Demetrios Datch" w:date="2016-08-31T08:45:00Z">
            <w:rPr>
              <w:rFonts w:ascii="Arial" w:hAnsi="Arial"/>
              <w:color w:val="212323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6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7"/>
          <w:w w:val="105"/>
          <w:sz w:val="23"/>
          <w:rPrChange w:id="361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6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church, the</w:t>
      </w:r>
      <w:r w:rsidRPr="0094293F">
        <w:rPr>
          <w:rFonts w:ascii="Arial" w:hAnsi="Arial"/>
          <w:spacing w:val="13"/>
          <w:w w:val="105"/>
          <w:sz w:val="23"/>
          <w:rPrChange w:id="363" w:author="Demetrios Datch" w:date="2016-08-31T08:45:00Z">
            <w:rPr>
              <w:rFonts w:ascii="Arial" w:hAnsi="Arial"/>
              <w:color w:val="212323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6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admi</w:t>
      </w:r>
      <w:r w:rsidRPr="0094293F">
        <w:rPr>
          <w:rFonts w:ascii="Arial" w:hAnsi="Arial"/>
          <w:spacing w:val="18"/>
          <w:w w:val="105"/>
          <w:sz w:val="23"/>
          <w:rPrChange w:id="365" w:author="Demetrios Datch" w:date="2016-08-31T08:45:00Z">
            <w:rPr>
              <w:rFonts w:ascii="Arial" w:hAnsi="Arial"/>
              <w:color w:val="212323"/>
              <w:spacing w:val="18"/>
              <w:w w:val="105"/>
              <w:sz w:val="23"/>
            </w:rPr>
          </w:rPrChange>
        </w:rPr>
        <w:t>n</w:t>
      </w:r>
      <w:r w:rsidRPr="0094293F">
        <w:rPr>
          <w:rFonts w:ascii="Arial" w:hAnsi="Arial"/>
          <w:w w:val="105"/>
          <w:sz w:val="23"/>
          <w:rPrChange w:id="366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15"/>
          <w:w w:val="105"/>
          <w:sz w:val="23"/>
          <w:rPrChange w:id="367" w:author="Demetrios Datch" w:date="2016-08-31T08:45:00Z">
            <w:rPr>
              <w:rFonts w:ascii="Arial" w:hAnsi="Arial"/>
              <w:color w:val="49494B"/>
              <w:spacing w:val="15"/>
              <w:w w:val="105"/>
              <w:sz w:val="23"/>
            </w:rPr>
          </w:rPrChange>
        </w:rPr>
        <w:t>t</w:t>
      </w:r>
      <w:r w:rsidRPr="0094293F">
        <w:rPr>
          <w:rFonts w:ascii="Arial" w:hAnsi="Arial"/>
          <w:w w:val="105"/>
          <w:sz w:val="23"/>
          <w:rPrChange w:id="36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ration</w:t>
      </w:r>
      <w:r w:rsidRPr="0094293F">
        <w:rPr>
          <w:rFonts w:ascii="Arial" w:hAnsi="Arial"/>
          <w:spacing w:val="5"/>
          <w:w w:val="105"/>
          <w:sz w:val="23"/>
          <w:rPrChange w:id="369" w:author="Demetrios Datch" w:date="2016-08-31T08:45:00Z">
            <w:rPr>
              <w:rFonts w:ascii="Arial" w:hAnsi="Arial"/>
              <w:color w:val="212323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7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8"/>
          <w:w w:val="105"/>
          <w:sz w:val="23"/>
          <w:rPrChange w:id="371" w:author="Demetrios Datch" w:date="2016-08-31T08:45:00Z">
            <w:rPr>
              <w:rFonts w:ascii="Arial" w:hAnsi="Arial"/>
              <w:color w:val="212323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7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sacraments,</w:t>
      </w:r>
      <w:r w:rsidRPr="0094293F">
        <w:rPr>
          <w:rFonts w:ascii="Arial" w:hAnsi="Arial"/>
          <w:spacing w:val="30"/>
          <w:w w:val="105"/>
          <w:sz w:val="23"/>
          <w:rPrChange w:id="373" w:author="Demetrios Datch" w:date="2016-08-31T08:45:00Z">
            <w:rPr>
              <w:rFonts w:ascii="Arial" w:hAnsi="Arial"/>
              <w:color w:val="212323"/>
              <w:spacing w:val="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7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religious</w:t>
      </w:r>
      <w:r w:rsidRPr="0094293F">
        <w:rPr>
          <w:rFonts w:ascii="Arial" w:hAnsi="Arial"/>
          <w:spacing w:val="21"/>
          <w:w w:val="105"/>
          <w:sz w:val="23"/>
          <w:rPrChange w:id="375" w:author="Demetrios Datch" w:date="2016-08-31T08:45:00Z">
            <w:rPr>
              <w:rFonts w:ascii="Arial" w:hAnsi="Arial"/>
              <w:color w:val="212323"/>
              <w:spacing w:val="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7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rites,</w:t>
      </w:r>
      <w:r w:rsidRPr="0094293F">
        <w:rPr>
          <w:rFonts w:ascii="Arial" w:hAnsi="Arial"/>
          <w:spacing w:val="-13"/>
          <w:w w:val="105"/>
          <w:sz w:val="23"/>
          <w:rPrChange w:id="377" w:author="Demetrios Datch" w:date="2016-08-31T08:45:00Z">
            <w:rPr>
              <w:rFonts w:ascii="Arial" w:hAnsi="Arial"/>
              <w:color w:val="212323"/>
              <w:spacing w:val="-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7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3"/>
          <w:w w:val="105"/>
          <w:sz w:val="23"/>
          <w:rPrChange w:id="379" w:author="Demetrios Datch" w:date="2016-08-31T08:45:00Z">
            <w:rPr>
              <w:rFonts w:ascii="Arial" w:hAnsi="Arial"/>
              <w:color w:val="212323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8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ceremonies</w:t>
      </w:r>
      <w:r w:rsidRPr="0094293F">
        <w:rPr>
          <w:rFonts w:ascii="Arial" w:hAnsi="Arial"/>
          <w:w w:val="105"/>
          <w:sz w:val="23"/>
          <w:rPrChange w:id="381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w w:val="115"/>
          <w:sz w:val="23"/>
          <w:rPrChange w:id="382" w:author="Demetrios Datch" w:date="2016-08-31T08:45:00Z">
            <w:rPr>
              <w:rFonts w:ascii="Arial" w:hAnsi="Arial"/>
              <w:color w:val="49494B"/>
              <w:w w:val="11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8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6"/>
          <w:w w:val="105"/>
          <w:sz w:val="23"/>
          <w:rPrChange w:id="384" w:author="Demetrios Datch" w:date="2016-08-31T08:45:00Z">
            <w:rPr>
              <w:rFonts w:ascii="Arial" w:hAnsi="Arial"/>
              <w:color w:val="212323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8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7"/>
          <w:w w:val="105"/>
          <w:sz w:val="23"/>
          <w:rPrChange w:id="386" w:author="Demetrios Datch" w:date="2016-08-31T08:45:00Z">
            <w:rPr>
              <w:rFonts w:ascii="Arial" w:hAnsi="Arial"/>
              <w:color w:val="212323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87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imparting</w:t>
      </w:r>
      <w:r w:rsidRPr="0094293F">
        <w:rPr>
          <w:rFonts w:ascii="Arial" w:hAnsi="Arial"/>
          <w:spacing w:val="21"/>
          <w:w w:val="105"/>
          <w:sz w:val="23"/>
          <w:rPrChange w:id="388" w:author="Demetrios Datch" w:date="2016-08-31T08:45:00Z">
            <w:rPr>
              <w:rFonts w:ascii="Arial" w:hAnsi="Arial"/>
              <w:color w:val="333434"/>
              <w:spacing w:val="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8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28"/>
          <w:w w:val="105"/>
          <w:sz w:val="23"/>
          <w:rPrChange w:id="390" w:author="Demetrios Datch" w:date="2016-08-31T08:45:00Z">
            <w:rPr>
              <w:rFonts w:ascii="Arial" w:hAnsi="Arial"/>
              <w:color w:val="212323"/>
              <w:spacing w:val="2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91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religious</w:t>
      </w:r>
      <w:r w:rsidRPr="0094293F">
        <w:rPr>
          <w:rFonts w:ascii="Arial" w:hAnsi="Arial"/>
          <w:spacing w:val="13"/>
          <w:w w:val="105"/>
          <w:sz w:val="23"/>
          <w:rPrChange w:id="392" w:author="Demetrios Datch" w:date="2016-08-31T08:45:00Z">
            <w:rPr>
              <w:rFonts w:ascii="Arial" w:hAnsi="Arial"/>
              <w:color w:val="333434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93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instruction</w:t>
      </w:r>
      <w:r w:rsidRPr="0094293F">
        <w:rPr>
          <w:rFonts w:ascii="Arial" w:hAnsi="Arial"/>
          <w:spacing w:val="1"/>
          <w:w w:val="105"/>
          <w:sz w:val="23"/>
          <w:rPrChange w:id="394" w:author="Demetrios Datch" w:date="2016-08-31T08:45:00Z">
            <w:rPr>
              <w:rFonts w:ascii="Arial" w:hAnsi="Arial"/>
              <w:color w:val="333434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95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0"/>
          <w:w w:val="105"/>
          <w:sz w:val="23"/>
          <w:rPrChange w:id="396" w:author="Demetrios Datch" w:date="2016-08-31T08:45:00Z">
            <w:rPr>
              <w:rFonts w:ascii="Arial" w:hAnsi="Arial"/>
              <w:color w:val="333434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97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24"/>
          <w:w w:val="105"/>
          <w:sz w:val="23"/>
          <w:rPrChange w:id="398" w:author="Demetrios Datch" w:date="2016-08-31T08:45:00Z">
            <w:rPr>
              <w:rFonts w:ascii="Arial" w:hAnsi="Arial"/>
              <w:color w:val="212323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9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members</w:t>
      </w:r>
      <w:r w:rsidRPr="0094293F">
        <w:rPr>
          <w:rFonts w:ascii="Arial" w:hAnsi="Arial"/>
          <w:spacing w:val="14"/>
          <w:w w:val="105"/>
          <w:sz w:val="23"/>
          <w:rPrChange w:id="400" w:author="Demetrios Datch" w:date="2016-08-31T08:45:00Z">
            <w:rPr>
              <w:rFonts w:ascii="Arial" w:hAnsi="Arial"/>
              <w:color w:val="212323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0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7"/>
          <w:w w:val="105"/>
          <w:sz w:val="23"/>
          <w:rPrChange w:id="402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0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1"/>
          <w:w w:val="105"/>
          <w:sz w:val="23"/>
          <w:rPrChange w:id="404" w:author="Demetrios Datch" w:date="2016-08-31T08:45:00Z">
            <w:rPr>
              <w:rFonts w:ascii="Arial" w:hAnsi="Arial"/>
              <w:color w:val="212323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0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w w:val="115"/>
          <w:sz w:val="23"/>
          <w:rPrChange w:id="406" w:author="Demetrios Datch" w:date="2016-08-31T08:45:00Z">
            <w:rPr>
              <w:rFonts w:ascii="Arial" w:hAnsi="Arial"/>
              <w:color w:val="49494B"/>
              <w:w w:val="115"/>
              <w:sz w:val="23"/>
            </w:rPr>
          </w:rPrChange>
        </w:rPr>
        <w:t>,</w:t>
      </w:r>
      <w:r w:rsidRPr="0094293F">
        <w:rPr>
          <w:rFonts w:ascii="Arial" w:hAnsi="Arial"/>
          <w:spacing w:val="-38"/>
          <w:w w:val="115"/>
          <w:sz w:val="23"/>
          <w:rPrChange w:id="407" w:author="Demetrios Datch" w:date="2016-08-31T08:45:00Z">
            <w:rPr>
              <w:rFonts w:ascii="Arial" w:hAnsi="Arial"/>
              <w:color w:val="49494B"/>
              <w:spacing w:val="-38"/>
              <w:w w:val="11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0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9"/>
          <w:w w:val="105"/>
          <w:sz w:val="23"/>
          <w:rPrChange w:id="409" w:author="Demetrios Datch" w:date="2016-08-31T08:45:00Z">
            <w:rPr>
              <w:rFonts w:ascii="Arial" w:hAnsi="Arial"/>
              <w:color w:val="212323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1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2"/>
          <w:w w:val="105"/>
          <w:sz w:val="23"/>
          <w:rPrChange w:id="411" w:author="Demetrios Datch" w:date="2016-08-31T08:45:00Z">
            <w:rPr>
              <w:rFonts w:ascii="Arial" w:hAnsi="Arial"/>
              <w:color w:val="212323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12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 xml:space="preserve">those </w:t>
      </w:r>
      <w:r w:rsidRPr="0094293F">
        <w:rPr>
          <w:rFonts w:ascii="Arial" w:hAnsi="Arial"/>
          <w:w w:val="105"/>
          <w:sz w:val="23"/>
          <w:rPrChange w:id="41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interested</w:t>
      </w:r>
      <w:r w:rsidRPr="0094293F">
        <w:rPr>
          <w:rFonts w:ascii="Arial" w:hAnsi="Arial"/>
          <w:spacing w:val="56"/>
          <w:w w:val="105"/>
          <w:sz w:val="23"/>
          <w:rPrChange w:id="414" w:author="Demetrios Datch" w:date="2016-08-31T08:45:00Z">
            <w:rPr>
              <w:rFonts w:ascii="Arial" w:hAnsi="Arial"/>
              <w:color w:val="212323"/>
              <w:spacing w:val="5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1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32"/>
          <w:w w:val="105"/>
          <w:sz w:val="23"/>
          <w:rPrChange w:id="416" w:author="Demetrios Datch" w:date="2016-08-31T08:45:00Z">
            <w:rPr>
              <w:rFonts w:ascii="Arial" w:hAnsi="Arial"/>
              <w:color w:val="212323"/>
              <w:spacing w:val="3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17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2"/>
          <w:w w:val="105"/>
          <w:sz w:val="23"/>
          <w:rPrChange w:id="418" w:author="Demetrios Datch" w:date="2016-08-31T08:45:00Z">
            <w:rPr>
              <w:rFonts w:ascii="Arial" w:hAnsi="Arial"/>
              <w:color w:val="212323"/>
              <w:spacing w:val="3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1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teachings</w:t>
      </w:r>
      <w:r w:rsidRPr="0094293F">
        <w:rPr>
          <w:rFonts w:ascii="Arial" w:hAnsi="Arial"/>
          <w:spacing w:val="57"/>
          <w:w w:val="105"/>
          <w:sz w:val="23"/>
          <w:rPrChange w:id="420" w:author="Demetrios Datch" w:date="2016-08-31T08:45:00Z">
            <w:rPr>
              <w:rFonts w:ascii="Arial" w:hAnsi="Arial"/>
              <w:color w:val="212323"/>
              <w:spacing w:val="5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2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43"/>
          <w:w w:val="105"/>
          <w:sz w:val="23"/>
          <w:rPrChange w:id="422" w:author="Demetrios Datch" w:date="2016-08-31T08:45:00Z">
            <w:rPr>
              <w:rFonts w:ascii="Arial" w:hAnsi="Arial"/>
              <w:color w:val="212323"/>
              <w:spacing w:val="4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2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9"/>
          <w:w w:val="105"/>
          <w:sz w:val="23"/>
          <w:rPrChange w:id="424" w:author="Demetrios Datch" w:date="2016-08-31T08:45:00Z">
            <w:rPr>
              <w:rFonts w:ascii="Arial" w:hAnsi="Arial"/>
              <w:color w:val="212323"/>
              <w:spacing w:val="5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2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Orthodo</w:t>
      </w:r>
      <w:r w:rsidR="002B2565" w:rsidRPr="0094293F">
        <w:rPr>
          <w:rFonts w:ascii="Arial" w:hAnsi="Arial"/>
          <w:w w:val="105"/>
          <w:sz w:val="23"/>
          <w:rPrChange w:id="42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x</w:t>
      </w:r>
      <w:r w:rsidRPr="0094293F">
        <w:rPr>
          <w:rFonts w:ascii="Arial" w:hAnsi="Arial"/>
          <w:spacing w:val="53"/>
          <w:w w:val="105"/>
          <w:sz w:val="23"/>
          <w:rPrChange w:id="427" w:author="Demetrios Datch" w:date="2016-08-31T08:45:00Z">
            <w:rPr>
              <w:rFonts w:ascii="Arial" w:hAnsi="Arial"/>
              <w:color w:val="49494B"/>
              <w:spacing w:val="5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2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Christian</w:t>
      </w:r>
      <w:r w:rsidRPr="0094293F">
        <w:rPr>
          <w:rFonts w:ascii="Arial" w:hAnsi="Arial"/>
          <w:spacing w:val="59"/>
          <w:w w:val="105"/>
          <w:sz w:val="23"/>
          <w:rPrChange w:id="429" w:author="Demetrios Datch" w:date="2016-08-31T08:45:00Z">
            <w:rPr>
              <w:rFonts w:ascii="Arial" w:hAnsi="Arial"/>
              <w:color w:val="212323"/>
              <w:spacing w:val="5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3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Fait</w:t>
      </w:r>
      <w:r w:rsidRPr="0094293F">
        <w:rPr>
          <w:rFonts w:ascii="Arial" w:hAnsi="Arial"/>
          <w:spacing w:val="11"/>
          <w:w w:val="105"/>
          <w:sz w:val="23"/>
          <w:rPrChange w:id="431" w:author="Demetrios Datch" w:date="2016-08-31T08:45:00Z">
            <w:rPr>
              <w:rFonts w:ascii="Arial" w:hAnsi="Arial"/>
              <w:color w:val="212323"/>
              <w:spacing w:val="11"/>
              <w:w w:val="105"/>
              <w:sz w:val="23"/>
            </w:rPr>
          </w:rPrChange>
        </w:rPr>
        <w:t>h</w:t>
      </w:r>
      <w:r w:rsidRPr="0094293F">
        <w:rPr>
          <w:rFonts w:ascii="Arial" w:hAnsi="Arial"/>
          <w:w w:val="105"/>
          <w:sz w:val="23"/>
          <w:rPrChange w:id="432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59"/>
          <w:w w:val="105"/>
          <w:sz w:val="23"/>
          <w:rPrChange w:id="433" w:author="Demetrios Datch" w:date="2016-08-31T08:45:00Z">
            <w:rPr>
              <w:rFonts w:ascii="Arial" w:hAnsi="Arial"/>
              <w:color w:val="49494B"/>
              <w:spacing w:val="5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3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9"/>
          <w:w w:val="105"/>
          <w:sz w:val="23"/>
          <w:rPrChange w:id="435" w:author="Demetrios Datch" w:date="2016-08-31T08:45:00Z">
            <w:rPr>
              <w:rFonts w:ascii="Arial" w:hAnsi="Arial"/>
              <w:color w:val="212323"/>
              <w:spacing w:val="5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3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Rector</w:t>
      </w:r>
      <w:r w:rsidRPr="0094293F">
        <w:rPr>
          <w:rFonts w:ascii="Arial" w:hAnsi="Arial"/>
          <w:spacing w:val="47"/>
          <w:w w:val="105"/>
          <w:sz w:val="23"/>
          <w:rPrChange w:id="437" w:author="Demetrios Datch" w:date="2016-08-31T08:45:00Z">
            <w:rPr>
              <w:rFonts w:ascii="Arial" w:hAnsi="Arial"/>
              <w:color w:val="212323"/>
              <w:spacing w:val="4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3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44"/>
          <w:w w:val="105"/>
          <w:sz w:val="23"/>
          <w:rPrChange w:id="439" w:author="Demetrios Datch" w:date="2016-08-31T08:45:00Z">
            <w:rPr>
              <w:rFonts w:ascii="Arial" w:hAnsi="Arial"/>
              <w:color w:val="212323"/>
              <w:spacing w:val="4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4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w w:val="107"/>
          <w:sz w:val="23"/>
          <w:rPrChange w:id="441" w:author="Demetrios Datch" w:date="2016-08-31T08:45:00Z">
            <w:rPr>
              <w:rFonts w:ascii="Arial" w:hAnsi="Arial"/>
              <w:color w:val="212323"/>
              <w:w w:val="107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42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responsible</w:t>
      </w:r>
      <w:r w:rsidRPr="0094293F">
        <w:rPr>
          <w:rFonts w:ascii="Arial" w:hAnsi="Arial"/>
          <w:spacing w:val="42"/>
          <w:w w:val="105"/>
          <w:sz w:val="23"/>
          <w:rPrChange w:id="443" w:author="Demetrios Datch" w:date="2016-08-31T08:45:00Z">
            <w:rPr>
              <w:rFonts w:ascii="Arial" w:hAnsi="Arial"/>
              <w:color w:val="333434"/>
              <w:spacing w:val="4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4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40"/>
          <w:w w:val="105"/>
          <w:sz w:val="23"/>
          <w:rPrChange w:id="445" w:author="Demetrios Datch" w:date="2016-08-31T08:45:00Z">
            <w:rPr>
              <w:rFonts w:ascii="Arial" w:hAnsi="Arial"/>
              <w:color w:val="212323"/>
              <w:spacing w:val="4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4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3"/>
          <w:w w:val="105"/>
          <w:sz w:val="23"/>
          <w:rPrChange w:id="447" w:author="Demetrios Datch" w:date="2016-08-31T08:45:00Z">
            <w:rPr>
              <w:rFonts w:ascii="Arial" w:hAnsi="Arial"/>
              <w:color w:val="212323"/>
              <w:spacing w:val="5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4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spiritual</w:t>
      </w:r>
      <w:r w:rsidRPr="0094293F">
        <w:rPr>
          <w:rFonts w:ascii="Arial" w:hAnsi="Arial"/>
          <w:spacing w:val="59"/>
          <w:w w:val="105"/>
          <w:sz w:val="23"/>
          <w:rPrChange w:id="449" w:author="Demetrios Datch" w:date="2016-08-31T08:45:00Z">
            <w:rPr>
              <w:rFonts w:ascii="Arial" w:hAnsi="Arial"/>
              <w:color w:val="212323"/>
              <w:spacing w:val="5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5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life</w:t>
      </w:r>
      <w:r w:rsidRPr="0094293F">
        <w:rPr>
          <w:rFonts w:ascii="Arial" w:hAnsi="Arial"/>
          <w:spacing w:val="42"/>
          <w:w w:val="105"/>
          <w:sz w:val="23"/>
          <w:rPrChange w:id="451" w:author="Demetrios Datch" w:date="2016-08-31T08:45:00Z">
            <w:rPr>
              <w:rFonts w:ascii="Arial" w:hAnsi="Arial"/>
              <w:color w:val="212323"/>
              <w:spacing w:val="4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5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45"/>
          <w:w w:val="105"/>
          <w:sz w:val="23"/>
          <w:rPrChange w:id="453" w:author="Demetrios Datch" w:date="2016-08-31T08:45:00Z">
            <w:rPr>
              <w:rFonts w:ascii="Arial" w:hAnsi="Arial"/>
              <w:color w:val="212323"/>
              <w:spacing w:val="4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5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activity</w:t>
      </w:r>
      <w:r w:rsidRPr="0094293F">
        <w:rPr>
          <w:rFonts w:ascii="Arial" w:hAnsi="Arial"/>
          <w:spacing w:val="58"/>
          <w:w w:val="105"/>
          <w:sz w:val="23"/>
          <w:rPrChange w:id="455" w:author="Demetrios Datch" w:date="2016-08-31T08:45:00Z">
            <w:rPr>
              <w:rFonts w:ascii="Arial" w:hAnsi="Arial"/>
              <w:color w:val="212323"/>
              <w:spacing w:val="5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5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46"/>
          <w:w w:val="105"/>
          <w:sz w:val="23"/>
          <w:rPrChange w:id="457" w:author="Demetrios Datch" w:date="2016-08-31T08:45:00Z">
            <w:rPr>
              <w:rFonts w:ascii="Arial" w:hAnsi="Arial"/>
              <w:color w:val="212323"/>
              <w:spacing w:val="4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5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4"/>
          <w:w w:val="105"/>
          <w:sz w:val="23"/>
          <w:rPrChange w:id="459" w:author="Demetrios Datch" w:date="2016-08-31T08:45:00Z">
            <w:rPr>
              <w:rFonts w:ascii="Arial" w:hAnsi="Arial"/>
              <w:color w:val="212323"/>
              <w:spacing w:val="5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6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Parish,</w:t>
      </w:r>
      <w:r w:rsidRPr="0094293F">
        <w:rPr>
          <w:rFonts w:ascii="Arial" w:hAnsi="Arial"/>
          <w:spacing w:val="46"/>
          <w:w w:val="105"/>
          <w:sz w:val="23"/>
          <w:rPrChange w:id="461" w:author="Demetrios Datch" w:date="2016-08-31T08:45:00Z">
            <w:rPr>
              <w:rFonts w:ascii="Arial" w:hAnsi="Arial"/>
              <w:color w:val="212323"/>
              <w:spacing w:val="4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6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its</w:t>
      </w:r>
      <w:r w:rsidRPr="0094293F">
        <w:rPr>
          <w:rFonts w:ascii="Arial" w:hAnsi="Arial"/>
          <w:spacing w:val="27"/>
          <w:w w:val="105"/>
          <w:sz w:val="23"/>
          <w:rPrChange w:id="463" w:author="Demetrios Datch" w:date="2016-08-31T08:45:00Z">
            <w:rPr>
              <w:rFonts w:ascii="Arial" w:hAnsi="Arial"/>
              <w:color w:val="212323"/>
              <w:spacing w:val="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6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spiritual</w:t>
      </w:r>
      <w:r w:rsidRPr="0094293F">
        <w:rPr>
          <w:rFonts w:ascii="Arial" w:hAnsi="Arial"/>
          <w:spacing w:val="44"/>
          <w:w w:val="105"/>
          <w:sz w:val="23"/>
          <w:rPrChange w:id="465" w:author="Demetrios Datch" w:date="2016-08-31T08:45:00Z">
            <w:rPr>
              <w:rFonts w:ascii="Arial" w:hAnsi="Arial"/>
              <w:color w:val="212323"/>
              <w:spacing w:val="4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6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growth</w:t>
      </w:r>
      <w:r w:rsidRPr="0094293F">
        <w:rPr>
          <w:rFonts w:ascii="Arial" w:hAnsi="Arial"/>
          <w:spacing w:val="51"/>
          <w:w w:val="105"/>
          <w:sz w:val="23"/>
          <w:rPrChange w:id="467" w:author="Demetrios Datch" w:date="2016-08-31T08:45:00Z">
            <w:rPr>
              <w:rFonts w:ascii="Arial" w:hAnsi="Arial"/>
              <w:color w:val="212323"/>
              <w:spacing w:val="5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6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w w:val="104"/>
          <w:sz w:val="23"/>
          <w:rPrChange w:id="469" w:author="Demetrios Datch" w:date="2016-08-31T08:45:00Z">
            <w:rPr>
              <w:rFonts w:ascii="Arial" w:hAnsi="Arial"/>
              <w:color w:val="212323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7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enlightenment,</w:t>
      </w:r>
      <w:r w:rsidRPr="0094293F">
        <w:rPr>
          <w:rFonts w:ascii="Arial" w:hAnsi="Arial"/>
          <w:spacing w:val="14"/>
          <w:w w:val="105"/>
          <w:sz w:val="23"/>
          <w:rPrChange w:id="471" w:author="Demetrios Datch" w:date="2016-08-31T08:45:00Z">
            <w:rPr>
              <w:rFonts w:ascii="Arial" w:hAnsi="Arial"/>
              <w:color w:val="212323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7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3"/>
          <w:w w:val="105"/>
          <w:sz w:val="23"/>
          <w:rPrChange w:id="473" w:author="Demetrios Datch" w:date="2016-08-31T08:45:00Z">
            <w:rPr>
              <w:rFonts w:ascii="Arial" w:hAnsi="Arial"/>
              <w:color w:val="212323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74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its</w:t>
      </w:r>
      <w:r w:rsidRPr="0094293F">
        <w:rPr>
          <w:rFonts w:ascii="Arial" w:hAnsi="Arial"/>
          <w:spacing w:val="-5"/>
          <w:w w:val="105"/>
          <w:sz w:val="23"/>
          <w:rPrChange w:id="475" w:author="Demetrios Datch" w:date="2016-08-31T08:45:00Z">
            <w:rPr>
              <w:rFonts w:ascii="Arial" w:hAnsi="Arial"/>
              <w:color w:val="333434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7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moral</w:t>
      </w:r>
      <w:r w:rsidRPr="0094293F">
        <w:rPr>
          <w:rFonts w:ascii="Arial" w:hAnsi="Arial"/>
          <w:spacing w:val="1"/>
          <w:w w:val="105"/>
          <w:sz w:val="23"/>
          <w:rPrChange w:id="477" w:author="Demetrios Datch" w:date="2016-08-31T08:45:00Z">
            <w:rPr>
              <w:rFonts w:ascii="Arial" w:hAnsi="Arial"/>
              <w:color w:val="212323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47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progress</w:t>
      </w:r>
      <w:r w:rsidRPr="0094293F">
        <w:rPr>
          <w:rFonts w:ascii="Arial" w:hAnsi="Arial"/>
          <w:w w:val="105"/>
          <w:sz w:val="23"/>
          <w:rPrChange w:id="479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.</w:t>
      </w:r>
    </w:p>
    <w:p w14:paraId="5C7445E5" w14:textId="77777777" w:rsidR="00A10B6E" w:rsidRPr="0094293F" w:rsidRDefault="00A10B6E">
      <w:pPr>
        <w:spacing w:before="4" w:line="280" w:lineRule="exact"/>
        <w:rPr>
          <w:sz w:val="28"/>
          <w:szCs w:val="28"/>
        </w:rPr>
      </w:pPr>
    </w:p>
    <w:p w14:paraId="73AA45D8" w14:textId="77777777" w:rsidR="00A10B6E" w:rsidRPr="0094293F" w:rsidRDefault="003227A2">
      <w:pPr>
        <w:numPr>
          <w:ilvl w:val="1"/>
          <w:numId w:val="9"/>
        </w:numPr>
        <w:tabs>
          <w:tab w:val="left" w:pos="2035"/>
        </w:tabs>
        <w:spacing w:line="251" w:lineRule="auto"/>
        <w:ind w:left="1668" w:right="122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sz w:val="23"/>
          <w:rPrChange w:id="480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The</w:t>
      </w:r>
      <w:r w:rsidRPr="0094293F">
        <w:rPr>
          <w:rFonts w:ascii="Arial" w:hAnsi="Arial"/>
          <w:spacing w:val="29"/>
          <w:sz w:val="23"/>
          <w:rPrChange w:id="481" w:author="Demetrios Datch" w:date="2016-08-31T08:45:00Z">
            <w:rPr>
              <w:rFonts w:ascii="Arial" w:hAnsi="Arial"/>
              <w:color w:val="212323"/>
              <w:spacing w:val="29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82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administrat</w:t>
      </w:r>
      <w:r w:rsidRPr="0094293F">
        <w:rPr>
          <w:rFonts w:ascii="Arial" w:hAnsi="Arial"/>
          <w:spacing w:val="-11"/>
          <w:sz w:val="23"/>
          <w:rPrChange w:id="483" w:author="Demetrios Datch" w:date="2016-08-31T08:45:00Z">
            <w:rPr>
              <w:rFonts w:ascii="Arial" w:hAnsi="Arial"/>
              <w:color w:val="49494B"/>
              <w:spacing w:val="-11"/>
              <w:sz w:val="23"/>
            </w:rPr>
          </w:rPrChange>
        </w:rPr>
        <w:t>i</w:t>
      </w:r>
      <w:r w:rsidRPr="0094293F">
        <w:rPr>
          <w:rFonts w:ascii="Arial" w:hAnsi="Arial"/>
          <w:sz w:val="23"/>
          <w:rPrChange w:id="484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on</w:t>
      </w:r>
      <w:r w:rsidRPr="0094293F">
        <w:rPr>
          <w:rFonts w:ascii="Arial" w:hAnsi="Arial"/>
          <w:spacing w:val="50"/>
          <w:sz w:val="23"/>
          <w:rPrChange w:id="485" w:author="Demetrios Datch" w:date="2016-08-31T08:45:00Z">
            <w:rPr>
              <w:rFonts w:ascii="Arial" w:hAnsi="Arial"/>
              <w:color w:val="212323"/>
              <w:spacing w:val="50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86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of</w:t>
      </w:r>
      <w:r w:rsidRPr="0094293F">
        <w:rPr>
          <w:rFonts w:ascii="Arial" w:hAnsi="Arial"/>
          <w:spacing w:val="53"/>
          <w:sz w:val="23"/>
          <w:rPrChange w:id="487" w:author="Demetrios Datch" w:date="2016-08-31T08:45:00Z">
            <w:rPr>
              <w:rFonts w:ascii="Arial" w:hAnsi="Arial"/>
              <w:color w:val="212323"/>
              <w:spacing w:val="53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88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parish</w:t>
      </w:r>
      <w:r w:rsidRPr="0094293F">
        <w:rPr>
          <w:rFonts w:ascii="Arial" w:hAnsi="Arial"/>
          <w:spacing w:val="35"/>
          <w:sz w:val="23"/>
          <w:rPrChange w:id="489" w:author="Demetrios Datch" w:date="2016-08-31T08:45:00Z">
            <w:rPr>
              <w:rFonts w:ascii="Arial" w:hAnsi="Arial"/>
              <w:color w:val="212323"/>
              <w:spacing w:val="35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90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civil</w:t>
      </w:r>
      <w:r w:rsidRPr="0094293F">
        <w:rPr>
          <w:rFonts w:ascii="Arial" w:hAnsi="Arial"/>
          <w:spacing w:val="22"/>
          <w:sz w:val="23"/>
          <w:rPrChange w:id="491" w:author="Demetrios Datch" w:date="2016-08-31T08:45:00Z">
            <w:rPr>
              <w:rFonts w:ascii="Arial" w:hAnsi="Arial"/>
              <w:color w:val="212323"/>
              <w:spacing w:val="22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92" w:author="Demetrios Datch" w:date="2016-08-31T08:45:00Z">
            <w:rPr>
              <w:rFonts w:ascii="Arial" w:hAnsi="Arial"/>
              <w:color w:val="333434"/>
              <w:sz w:val="23"/>
            </w:rPr>
          </w:rPrChange>
        </w:rPr>
        <w:t>affairs</w:t>
      </w:r>
      <w:r w:rsidRPr="0094293F">
        <w:rPr>
          <w:rFonts w:ascii="Arial" w:hAnsi="Arial"/>
          <w:spacing w:val="51"/>
          <w:sz w:val="23"/>
          <w:rPrChange w:id="493" w:author="Demetrios Datch" w:date="2016-08-31T08:45:00Z">
            <w:rPr>
              <w:rFonts w:ascii="Arial" w:hAnsi="Arial"/>
              <w:color w:val="333434"/>
              <w:spacing w:val="51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94" w:author="Demetrios Datch" w:date="2016-08-31T08:45:00Z">
            <w:rPr>
              <w:rFonts w:ascii="Arial" w:hAnsi="Arial"/>
              <w:color w:val="333434"/>
              <w:sz w:val="23"/>
            </w:rPr>
          </w:rPrChange>
        </w:rPr>
        <w:t>shall</w:t>
      </w:r>
      <w:r w:rsidRPr="0094293F">
        <w:rPr>
          <w:rFonts w:ascii="Arial" w:hAnsi="Arial"/>
          <w:spacing w:val="36"/>
          <w:sz w:val="23"/>
          <w:rPrChange w:id="495" w:author="Demetrios Datch" w:date="2016-08-31T08:45:00Z">
            <w:rPr>
              <w:rFonts w:ascii="Arial" w:hAnsi="Arial"/>
              <w:color w:val="333434"/>
              <w:spacing w:val="36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96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be</w:t>
      </w:r>
      <w:r w:rsidRPr="0094293F">
        <w:rPr>
          <w:rFonts w:ascii="Arial" w:hAnsi="Arial"/>
          <w:spacing w:val="13"/>
          <w:sz w:val="23"/>
          <w:rPrChange w:id="497" w:author="Demetrios Datch" w:date="2016-08-31T08:45:00Z">
            <w:rPr>
              <w:rFonts w:ascii="Arial" w:hAnsi="Arial"/>
              <w:color w:val="212323"/>
              <w:spacing w:val="13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498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vested in</w:t>
      </w:r>
      <w:r w:rsidRPr="0094293F">
        <w:rPr>
          <w:rFonts w:ascii="Arial" w:hAnsi="Arial"/>
          <w:spacing w:val="13"/>
          <w:sz w:val="23"/>
          <w:rPrChange w:id="499" w:author="Demetrios Datch" w:date="2016-08-31T08:45:00Z">
            <w:rPr>
              <w:rFonts w:ascii="Arial" w:hAnsi="Arial"/>
              <w:color w:val="212323"/>
              <w:spacing w:val="13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00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the</w:t>
      </w:r>
      <w:r w:rsidRPr="0094293F">
        <w:rPr>
          <w:rFonts w:ascii="Arial" w:hAnsi="Arial"/>
          <w:spacing w:val="55"/>
          <w:sz w:val="23"/>
          <w:rPrChange w:id="501" w:author="Demetrios Datch" w:date="2016-08-31T08:45:00Z">
            <w:rPr>
              <w:rFonts w:ascii="Arial" w:hAnsi="Arial"/>
              <w:color w:val="212323"/>
              <w:spacing w:val="55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02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parish</w:t>
      </w:r>
      <w:r w:rsidRPr="0094293F">
        <w:rPr>
          <w:rFonts w:ascii="Arial" w:hAnsi="Arial"/>
          <w:spacing w:val="35"/>
          <w:sz w:val="23"/>
          <w:rPrChange w:id="503" w:author="Demetrios Datch" w:date="2016-08-31T08:45:00Z">
            <w:rPr>
              <w:rFonts w:ascii="Arial" w:hAnsi="Arial"/>
              <w:color w:val="212323"/>
              <w:spacing w:val="35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04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and</w:t>
      </w:r>
      <w:r w:rsidRPr="0094293F">
        <w:rPr>
          <w:rFonts w:ascii="Arial" w:hAnsi="Arial"/>
          <w:spacing w:val="52"/>
          <w:sz w:val="23"/>
          <w:rPrChange w:id="505" w:author="Demetrios Datch" w:date="2016-08-31T08:45:00Z">
            <w:rPr>
              <w:rFonts w:ascii="Arial" w:hAnsi="Arial"/>
              <w:color w:val="212323"/>
              <w:spacing w:val="52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06" w:author="Demetrios Datch" w:date="2016-08-31T08:45:00Z">
            <w:rPr>
              <w:rFonts w:ascii="Arial" w:hAnsi="Arial"/>
              <w:color w:val="333434"/>
              <w:sz w:val="23"/>
            </w:rPr>
          </w:rPrChange>
        </w:rPr>
        <w:t>shall</w:t>
      </w:r>
      <w:r w:rsidRPr="0094293F">
        <w:rPr>
          <w:rFonts w:ascii="Arial" w:hAnsi="Arial"/>
          <w:spacing w:val="30"/>
          <w:sz w:val="23"/>
          <w:rPrChange w:id="507" w:author="Demetrios Datch" w:date="2016-08-31T08:45:00Z">
            <w:rPr>
              <w:rFonts w:ascii="Arial" w:hAnsi="Arial"/>
              <w:color w:val="333434"/>
              <w:spacing w:val="30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08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be</w:t>
      </w:r>
      <w:r w:rsidRPr="0094293F">
        <w:rPr>
          <w:rFonts w:ascii="Arial" w:hAnsi="Arial"/>
          <w:w w:val="110"/>
          <w:sz w:val="23"/>
          <w:rPrChange w:id="509" w:author="Demetrios Datch" w:date="2016-08-31T08:45:00Z">
            <w:rPr>
              <w:rFonts w:ascii="Arial" w:hAnsi="Arial"/>
              <w:color w:val="212323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10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conducted</w:t>
      </w:r>
      <w:r w:rsidRPr="0094293F">
        <w:rPr>
          <w:rFonts w:ascii="Arial" w:hAnsi="Arial"/>
          <w:spacing w:val="41"/>
          <w:sz w:val="23"/>
          <w:rPrChange w:id="511" w:author="Demetrios Datch" w:date="2016-08-31T08:45:00Z">
            <w:rPr>
              <w:rFonts w:ascii="Arial" w:hAnsi="Arial"/>
              <w:color w:val="212323"/>
              <w:spacing w:val="41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12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by</w:t>
      </w:r>
      <w:r w:rsidRPr="0094293F">
        <w:rPr>
          <w:rFonts w:ascii="Arial" w:hAnsi="Arial"/>
          <w:spacing w:val="22"/>
          <w:sz w:val="23"/>
          <w:rPrChange w:id="513" w:author="Demetrios Datch" w:date="2016-08-31T08:45:00Z">
            <w:rPr>
              <w:rFonts w:ascii="Arial" w:hAnsi="Arial"/>
              <w:color w:val="212323"/>
              <w:spacing w:val="22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14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the</w:t>
      </w:r>
      <w:r w:rsidRPr="0094293F">
        <w:rPr>
          <w:rFonts w:ascii="Arial" w:hAnsi="Arial"/>
          <w:spacing w:val="44"/>
          <w:sz w:val="23"/>
          <w:rPrChange w:id="515" w:author="Demetrios Datch" w:date="2016-08-31T08:45:00Z">
            <w:rPr>
              <w:rFonts w:ascii="Arial" w:hAnsi="Arial"/>
              <w:color w:val="212323"/>
              <w:spacing w:val="44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16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parish</w:t>
      </w:r>
      <w:r w:rsidRPr="0094293F">
        <w:rPr>
          <w:rFonts w:ascii="Arial" w:hAnsi="Arial"/>
          <w:spacing w:val="45"/>
          <w:sz w:val="23"/>
          <w:rPrChange w:id="517" w:author="Demetrios Datch" w:date="2016-08-31T08:45:00Z">
            <w:rPr>
              <w:rFonts w:ascii="Arial" w:hAnsi="Arial"/>
              <w:color w:val="212323"/>
              <w:spacing w:val="45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18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meeting,</w:t>
      </w:r>
      <w:r w:rsidRPr="0094293F">
        <w:rPr>
          <w:rFonts w:ascii="Arial" w:hAnsi="Arial"/>
          <w:spacing w:val="42"/>
          <w:sz w:val="23"/>
          <w:rPrChange w:id="519" w:author="Demetrios Datch" w:date="2016-08-31T08:45:00Z">
            <w:rPr>
              <w:rFonts w:ascii="Arial" w:hAnsi="Arial"/>
              <w:color w:val="212323"/>
              <w:spacing w:val="42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20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or</w:t>
      </w:r>
      <w:r w:rsidRPr="0094293F">
        <w:rPr>
          <w:rFonts w:ascii="Arial" w:hAnsi="Arial"/>
          <w:spacing w:val="47"/>
          <w:sz w:val="23"/>
          <w:rPrChange w:id="521" w:author="Demetrios Datch" w:date="2016-08-31T08:45:00Z">
            <w:rPr>
              <w:rFonts w:ascii="Arial" w:hAnsi="Arial"/>
              <w:color w:val="212323"/>
              <w:spacing w:val="47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22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by</w:t>
      </w:r>
      <w:r w:rsidRPr="0094293F">
        <w:rPr>
          <w:rFonts w:ascii="Arial" w:hAnsi="Arial"/>
          <w:spacing w:val="31"/>
          <w:sz w:val="23"/>
          <w:rPrChange w:id="523" w:author="Demetrios Datch" w:date="2016-08-31T08:45:00Z">
            <w:rPr>
              <w:rFonts w:ascii="Arial" w:hAnsi="Arial"/>
              <w:color w:val="212323"/>
              <w:spacing w:val="31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24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the</w:t>
      </w:r>
      <w:r w:rsidRPr="0094293F">
        <w:rPr>
          <w:rFonts w:ascii="Arial" w:hAnsi="Arial"/>
          <w:spacing w:val="58"/>
          <w:sz w:val="23"/>
          <w:rPrChange w:id="525" w:author="Demetrios Datch" w:date="2016-08-31T08:45:00Z">
            <w:rPr>
              <w:rFonts w:ascii="Arial" w:hAnsi="Arial"/>
              <w:color w:val="212323"/>
              <w:spacing w:val="58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26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Parish</w:t>
      </w:r>
      <w:r w:rsidRPr="0094293F">
        <w:rPr>
          <w:rFonts w:ascii="Arial" w:hAnsi="Arial"/>
          <w:spacing w:val="39"/>
          <w:sz w:val="23"/>
          <w:rPrChange w:id="527" w:author="Demetrios Datch" w:date="2016-08-31T08:45:00Z">
            <w:rPr>
              <w:rFonts w:ascii="Arial" w:hAnsi="Arial"/>
              <w:color w:val="212323"/>
              <w:spacing w:val="39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28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Council</w:t>
      </w:r>
      <w:r w:rsidRPr="0094293F">
        <w:rPr>
          <w:rFonts w:ascii="Arial" w:hAnsi="Arial"/>
          <w:spacing w:val="49"/>
          <w:sz w:val="23"/>
          <w:rPrChange w:id="529" w:author="Demetrios Datch" w:date="2016-08-31T08:45:00Z">
            <w:rPr>
              <w:rFonts w:ascii="Arial" w:hAnsi="Arial"/>
              <w:color w:val="212323"/>
              <w:spacing w:val="49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30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between</w:t>
      </w:r>
      <w:r w:rsidRPr="0094293F">
        <w:rPr>
          <w:rFonts w:ascii="Arial" w:hAnsi="Arial"/>
          <w:spacing w:val="52"/>
          <w:sz w:val="23"/>
          <w:rPrChange w:id="531" w:author="Demetrios Datch" w:date="2016-08-31T08:45:00Z">
            <w:rPr>
              <w:rFonts w:ascii="Arial" w:hAnsi="Arial"/>
              <w:color w:val="212323"/>
              <w:spacing w:val="52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32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parish</w:t>
      </w:r>
      <w:r w:rsidRPr="0094293F">
        <w:rPr>
          <w:rFonts w:ascii="Arial" w:hAnsi="Arial"/>
          <w:spacing w:val="38"/>
          <w:sz w:val="23"/>
          <w:rPrChange w:id="533" w:author="Demetrios Datch" w:date="2016-08-31T08:45:00Z">
            <w:rPr>
              <w:rFonts w:ascii="Arial" w:hAnsi="Arial"/>
              <w:color w:val="212323"/>
              <w:spacing w:val="38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34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meetings</w:t>
      </w:r>
      <w:r w:rsidRPr="0094293F">
        <w:rPr>
          <w:rFonts w:ascii="Arial" w:hAnsi="Arial"/>
          <w:sz w:val="23"/>
          <w:rPrChange w:id="535" w:author="Demetrios Datch" w:date="2016-08-31T08:45:00Z">
            <w:rPr>
              <w:rFonts w:ascii="Arial" w:hAnsi="Arial"/>
              <w:color w:val="49494B"/>
              <w:sz w:val="23"/>
            </w:rPr>
          </w:rPrChange>
        </w:rPr>
        <w:t>,</w:t>
      </w:r>
      <w:r w:rsidRPr="0094293F">
        <w:rPr>
          <w:rFonts w:ascii="Arial" w:hAnsi="Arial"/>
          <w:w w:val="115"/>
          <w:sz w:val="23"/>
          <w:rPrChange w:id="536" w:author="Demetrios Datch" w:date="2016-08-31T08:45:00Z">
            <w:rPr>
              <w:rFonts w:ascii="Arial" w:hAnsi="Arial"/>
              <w:color w:val="49494B"/>
              <w:w w:val="115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37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with</w:t>
      </w:r>
      <w:r w:rsidRPr="0094293F">
        <w:rPr>
          <w:rFonts w:ascii="Arial" w:hAnsi="Arial"/>
          <w:spacing w:val="19"/>
          <w:sz w:val="23"/>
          <w:rPrChange w:id="538" w:author="Demetrios Datch" w:date="2016-08-31T08:45:00Z">
            <w:rPr>
              <w:rFonts w:ascii="Arial" w:hAnsi="Arial"/>
              <w:color w:val="212323"/>
              <w:spacing w:val="19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39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the</w:t>
      </w:r>
      <w:r w:rsidRPr="0094293F">
        <w:rPr>
          <w:rFonts w:ascii="Arial" w:hAnsi="Arial"/>
          <w:spacing w:val="28"/>
          <w:sz w:val="23"/>
          <w:rPrChange w:id="540" w:author="Demetrios Datch" w:date="2016-08-31T08:45:00Z">
            <w:rPr>
              <w:rFonts w:ascii="Arial" w:hAnsi="Arial"/>
              <w:color w:val="212323"/>
              <w:spacing w:val="28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41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guidance</w:t>
      </w:r>
      <w:r w:rsidRPr="0094293F">
        <w:rPr>
          <w:rFonts w:ascii="Arial" w:hAnsi="Arial"/>
          <w:spacing w:val="30"/>
          <w:sz w:val="23"/>
          <w:rPrChange w:id="542" w:author="Demetrios Datch" w:date="2016-08-31T08:45:00Z">
            <w:rPr>
              <w:rFonts w:ascii="Arial" w:hAnsi="Arial"/>
              <w:color w:val="212323"/>
              <w:spacing w:val="30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43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of</w:t>
      </w:r>
      <w:r w:rsidRPr="0094293F">
        <w:rPr>
          <w:rFonts w:ascii="Arial" w:hAnsi="Arial"/>
          <w:spacing w:val="18"/>
          <w:sz w:val="23"/>
          <w:rPrChange w:id="544" w:author="Demetrios Datch" w:date="2016-08-31T08:45:00Z">
            <w:rPr>
              <w:rFonts w:ascii="Arial" w:hAnsi="Arial"/>
              <w:color w:val="212323"/>
              <w:spacing w:val="18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45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the</w:t>
      </w:r>
      <w:r w:rsidRPr="0094293F">
        <w:rPr>
          <w:rFonts w:ascii="Arial" w:hAnsi="Arial"/>
          <w:spacing w:val="44"/>
          <w:sz w:val="23"/>
          <w:rPrChange w:id="546" w:author="Demetrios Datch" w:date="2016-08-31T08:45:00Z">
            <w:rPr>
              <w:rFonts w:ascii="Arial" w:hAnsi="Arial"/>
              <w:color w:val="212323"/>
              <w:spacing w:val="44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547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>Rector</w:t>
      </w:r>
      <w:r w:rsidRPr="0094293F">
        <w:rPr>
          <w:rFonts w:ascii="Arial" w:hAnsi="Arial"/>
          <w:sz w:val="23"/>
          <w:rPrChange w:id="548" w:author="Demetrios Datch" w:date="2016-08-31T08:45:00Z">
            <w:rPr>
              <w:rFonts w:ascii="Arial" w:hAnsi="Arial"/>
              <w:color w:val="49494B"/>
              <w:sz w:val="23"/>
            </w:rPr>
          </w:rPrChange>
        </w:rPr>
        <w:t>.</w:t>
      </w:r>
    </w:p>
    <w:p w14:paraId="66465FA2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34CFC6E8" w14:textId="56255BBE" w:rsidR="00A10B6E" w:rsidRPr="0094293F" w:rsidRDefault="003227A2">
      <w:pPr>
        <w:numPr>
          <w:ilvl w:val="1"/>
          <w:numId w:val="9"/>
        </w:numPr>
        <w:tabs>
          <w:tab w:val="left" w:pos="2028"/>
        </w:tabs>
        <w:spacing w:line="261" w:lineRule="auto"/>
        <w:ind w:left="1668" w:right="160" w:firstLine="7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54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This</w:t>
      </w:r>
      <w:r w:rsidRPr="0094293F">
        <w:rPr>
          <w:rFonts w:ascii="Arial" w:hAnsi="Arial"/>
          <w:spacing w:val="15"/>
          <w:w w:val="105"/>
          <w:sz w:val="23"/>
          <w:rPrChange w:id="550" w:author="Demetrios Datch" w:date="2016-08-31T08:45:00Z">
            <w:rPr>
              <w:rFonts w:ascii="Arial" w:hAnsi="Arial"/>
              <w:color w:val="212323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5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19"/>
          <w:w w:val="105"/>
          <w:sz w:val="23"/>
          <w:rPrChange w:id="552" w:author="Demetrios Datch" w:date="2016-08-31T08:45:00Z">
            <w:rPr>
              <w:rFonts w:ascii="Arial" w:hAnsi="Arial"/>
              <w:color w:val="212323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53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4"/>
          <w:w w:val="105"/>
          <w:sz w:val="23"/>
          <w:rPrChange w:id="554" w:author="Demetrios Datch" w:date="2016-08-31T08:45:00Z">
            <w:rPr>
              <w:rFonts w:ascii="Arial" w:hAnsi="Arial"/>
              <w:color w:val="333434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5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subject</w:t>
      </w:r>
      <w:r w:rsidRPr="0094293F">
        <w:rPr>
          <w:rFonts w:ascii="Arial" w:hAnsi="Arial"/>
          <w:spacing w:val="14"/>
          <w:w w:val="105"/>
          <w:sz w:val="23"/>
          <w:rPrChange w:id="556" w:author="Demetrios Datch" w:date="2016-08-31T08:45:00Z">
            <w:rPr>
              <w:rFonts w:ascii="Arial" w:hAnsi="Arial"/>
              <w:color w:val="212323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57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7"/>
          <w:w w:val="105"/>
          <w:sz w:val="23"/>
          <w:rPrChange w:id="558" w:author="Demetrios Datch" w:date="2016-08-31T08:45:00Z">
            <w:rPr>
              <w:rFonts w:ascii="Arial" w:hAnsi="Arial"/>
              <w:color w:val="333434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5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4"/>
          <w:w w:val="105"/>
          <w:sz w:val="23"/>
          <w:rPrChange w:id="560" w:author="Demetrios Datch" w:date="2016-08-31T08:45:00Z">
            <w:rPr>
              <w:rFonts w:ascii="Arial" w:hAnsi="Arial"/>
              <w:color w:val="212323"/>
              <w:spacing w:val="14"/>
              <w:w w:val="105"/>
              <w:sz w:val="23"/>
            </w:rPr>
          </w:rPrChange>
        </w:rPr>
        <w:t xml:space="preserve"> </w:t>
      </w:r>
      <w:del w:id="561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Statutes</w:delText>
        </w:r>
      </w:del>
      <w:ins w:id="562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Statute</w:t>
        </w:r>
      </w:ins>
      <w:r w:rsidRPr="0094293F">
        <w:rPr>
          <w:rFonts w:ascii="Arial" w:hAnsi="Arial"/>
          <w:spacing w:val="18"/>
          <w:w w:val="105"/>
          <w:sz w:val="23"/>
          <w:rPrChange w:id="563" w:author="Demetrios Datch" w:date="2016-08-31T08:45:00Z">
            <w:rPr>
              <w:rFonts w:ascii="Arial" w:hAnsi="Arial"/>
              <w:color w:val="212323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6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7"/>
          <w:w w:val="105"/>
          <w:sz w:val="23"/>
          <w:rPrChange w:id="565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66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5"/>
          <w:w w:val="105"/>
          <w:sz w:val="23"/>
          <w:rPrChange w:id="567" w:author="Demetrios Datch" w:date="2016-08-31T08:45:00Z">
            <w:rPr>
              <w:rFonts w:ascii="Arial" w:hAnsi="Arial"/>
              <w:color w:val="333434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6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spacing w:val="22"/>
          <w:w w:val="105"/>
          <w:sz w:val="23"/>
          <w:rPrChange w:id="569" w:author="Demetrios Datch" w:date="2016-08-31T08:45:00Z">
            <w:rPr>
              <w:rFonts w:ascii="Arial" w:hAnsi="Arial"/>
              <w:color w:val="212323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7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spacing w:val="8"/>
          <w:w w:val="105"/>
          <w:sz w:val="23"/>
          <w:rPrChange w:id="571" w:author="Demetrios Datch" w:date="2016-08-31T08:45:00Z">
            <w:rPr>
              <w:rFonts w:ascii="Arial" w:hAnsi="Arial"/>
              <w:color w:val="212323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7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7"/>
          <w:w w:val="105"/>
          <w:sz w:val="23"/>
          <w:rPrChange w:id="573" w:author="Demetrios Datch" w:date="2016-08-31T08:45:00Z">
            <w:rPr>
              <w:rFonts w:ascii="Arial" w:hAnsi="Arial"/>
              <w:color w:val="212323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7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America</w:t>
      </w:r>
      <w:del w:id="575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.</w:delText>
        </w:r>
      </w:del>
      <w:ins w:id="576" w:author="Demetrios Datch" w:date="2016-08-31T08:45:00Z">
        <w:r w:rsidR="008F131C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 (the “Statute”) and the By-Laws of the Archdiocese of Washington, D.C. for the Orthodox Church in America (the “Archdiocesan By-Laws”)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.</w:t>
        </w:r>
      </w:ins>
      <w:r w:rsidRPr="0094293F">
        <w:rPr>
          <w:rFonts w:ascii="Arial" w:hAnsi="Arial"/>
          <w:spacing w:val="27"/>
          <w:w w:val="105"/>
          <w:sz w:val="23"/>
          <w:rPrChange w:id="577" w:author="Demetrios Datch" w:date="2016-08-31T08:45:00Z">
            <w:rPr>
              <w:rFonts w:ascii="Arial" w:hAnsi="Arial"/>
              <w:color w:val="212323"/>
              <w:spacing w:val="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7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Where</w:t>
      </w:r>
      <w:r w:rsidRPr="0094293F">
        <w:rPr>
          <w:rFonts w:ascii="Arial" w:hAnsi="Arial"/>
          <w:sz w:val="23"/>
          <w:rPrChange w:id="579" w:author="Demetrios Datch" w:date="2016-08-31T08:45:00Z">
            <w:rPr>
              <w:rFonts w:ascii="Arial" w:hAnsi="Arial"/>
              <w:color w:val="212323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8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these</w:t>
      </w:r>
      <w:r w:rsidRPr="0094293F">
        <w:rPr>
          <w:rFonts w:ascii="Arial" w:hAnsi="Arial"/>
          <w:spacing w:val="8"/>
          <w:w w:val="105"/>
          <w:sz w:val="23"/>
          <w:rPrChange w:id="581" w:author="Demetrios Datch" w:date="2016-08-31T08:45:00Z">
            <w:rPr>
              <w:rFonts w:ascii="Arial" w:hAnsi="Arial"/>
              <w:color w:val="212323"/>
              <w:spacing w:val="8"/>
              <w:w w:val="105"/>
              <w:sz w:val="23"/>
            </w:rPr>
          </w:rPrChange>
        </w:rPr>
        <w:t xml:space="preserve"> </w:t>
      </w:r>
      <w:del w:id="582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by-laws</w:delText>
        </w:r>
      </w:del>
      <w:ins w:id="583" w:author="Demetrios Datch" w:date="2016-08-31T08:45:00Z">
        <w:r w:rsidR="00695E17">
          <w:rPr>
            <w:rFonts w:ascii="Arial" w:eastAsia="Arial" w:hAnsi="Arial" w:cs="Arial"/>
            <w:w w:val="105"/>
            <w:sz w:val="23"/>
            <w:szCs w:val="23"/>
          </w:rPr>
          <w:t>By-Laws</w:t>
        </w:r>
      </w:ins>
      <w:r w:rsidR="00695E17">
        <w:rPr>
          <w:rFonts w:ascii="Arial" w:hAnsi="Arial"/>
          <w:w w:val="105"/>
          <w:sz w:val="23"/>
          <w:rPrChange w:id="584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8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may</w:t>
      </w:r>
      <w:r w:rsidRPr="0094293F">
        <w:rPr>
          <w:rFonts w:ascii="Arial" w:hAnsi="Arial"/>
          <w:spacing w:val="1"/>
          <w:w w:val="105"/>
          <w:sz w:val="23"/>
          <w:rPrChange w:id="586" w:author="Demetrios Datch" w:date="2016-08-31T08:45:00Z">
            <w:rPr>
              <w:rFonts w:ascii="Arial" w:hAnsi="Arial"/>
              <w:color w:val="212323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87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8"/>
          <w:w w:val="105"/>
          <w:sz w:val="23"/>
          <w:rPrChange w:id="588" w:author="Demetrios Datch" w:date="2016-08-31T08:45:00Z">
            <w:rPr>
              <w:rFonts w:ascii="Arial" w:hAnsi="Arial"/>
              <w:color w:val="212323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89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31"/>
          <w:w w:val="105"/>
          <w:sz w:val="23"/>
          <w:rPrChange w:id="590" w:author="Demetrios Datch" w:date="2016-08-31T08:45:00Z">
            <w:rPr>
              <w:rFonts w:ascii="Arial" w:hAnsi="Arial"/>
              <w:color w:val="333434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9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conflict</w:t>
      </w:r>
      <w:r w:rsidRPr="0094293F">
        <w:rPr>
          <w:rFonts w:ascii="Arial" w:hAnsi="Arial"/>
          <w:spacing w:val="2"/>
          <w:w w:val="105"/>
          <w:sz w:val="23"/>
          <w:rPrChange w:id="592" w:author="Demetrios Datch" w:date="2016-08-31T08:45:00Z">
            <w:rPr>
              <w:rFonts w:ascii="Arial" w:hAnsi="Arial"/>
              <w:color w:val="212323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9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-3"/>
          <w:w w:val="105"/>
          <w:sz w:val="23"/>
          <w:rPrChange w:id="594" w:author="Demetrios Datch" w:date="2016-08-31T08:45:00Z">
            <w:rPr>
              <w:rFonts w:ascii="Arial" w:hAnsi="Arial"/>
              <w:color w:val="212323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59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1"/>
          <w:w w:val="105"/>
          <w:sz w:val="23"/>
          <w:rPrChange w:id="596" w:author="Demetrios Datch" w:date="2016-08-31T08:45:00Z">
            <w:rPr>
              <w:rFonts w:ascii="Arial" w:hAnsi="Arial"/>
              <w:color w:val="212323"/>
              <w:spacing w:val="11"/>
              <w:w w:val="105"/>
              <w:sz w:val="23"/>
            </w:rPr>
          </w:rPrChange>
        </w:rPr>
        <w:t xml:space="preserve"> </w:t>
      </w:r>
      <w:del w:id="597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Statutes,</w:delText>
        </w:r>
        <w:r>
          <w:rPr>
            <w:rFonts w:ascii="Arial" w:eastAsia="Arial" w:hAnsi="Arial" w:cs="Arial"/>
            <w:color w:val="212323"/>
            <w:spacing w:val="-19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333434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333434"/>
            <w:spacing w:val="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Statutes</w:delText>
        </w:r>
      </w:del>
      <w:ins w:id="598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Statute</w:t>
        </w:r>
        <w:r w:rsidR="008F131C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 or the Archdiocesan By-Laws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,</w:t>
        </w:r>
        <w:r w:rsidRPr="0094293F">
          <w:rPr>
            <w:rFonts w:ascii="Arial" w:eastAsia="Arial" w:hAnsi="Arial" w:cs="Arial"/>
            <w:spacing w:val="-19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the</w:t>
        </w:r>
        <w:r w:rsidRPr="0094293F">
          <w:rPr>
            <w:rFonts w:ascii="Arial" w:eastAsia="Arial" w:hAnsi="Arial" w:cs="Arial"/>
            <w:spacing w:val="5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Statute</w:t>
        </w:r>
        <w:r w:rsidR="008F131C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 and the Archdiocesan By-Laws</w:t>
        </w:r>
      </w:ins>
      <w:r w:rsidRPr="0094293F">
        <w:rPr>
          <w:rFonts w:ascii="Arial" w:hAnsi="Arial"/>
          <w:spacing w:val="-2"/>
          <w:w w:val="105"/>
          <w:sz w:val="23"/>
          <w:rPrChange w:id="599" w:author="Demetrios Datch" w:date="2016-08-31T08:45:00Z">
            <w:rPr>
              <w:rFonts w:ascii="Arial" w:hAnsi="Arial"/>
              <w:color w:val="212323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0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"/>
          <w:w w:val="105"/>
          <w:sz w:val="23"/>
          <w:rPrChange w:id="601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0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prevai</w:t>
      </w:r>
      <w:r w:rsidRPr="0094293F">
        <w:rPr>
          <w:rFonts w:ascii="Arial" w:hAnsi="Arial"/>
          <w:spacing w:val="15"/>
          <w:w w:val="105"/>
          <w:sz w:val="23"/>
          <w:rPrChange w:id="603" w:author="Demetrios Datch" w:date="2016-08-31T08:45:00Z">
            <w:rPr>
              <w:rFonts w:ascii="Arial" w:hAnsi="Arial"/>
              <w:color w:val="212323"/>
              <w:spacing w:val="15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w w:val="105"/>
          <w:sz w:val="23"/>
          <w:rPrChange w:id="604" w:author="Demetrios Datch" w:date="2016-08-31T08:45:00Z">
            <w:rPr>
              <w:rFonts w:ascii="Arial" w:hAnsi="Arial"/>
              <w:color w:val="000000"/>
              <w:w w:val="105"/>
              <w:sz w:val="23"/>
            </w:rPr>
          </w:rPrChange>
        </w:rPr>
        <w:t>.</w:t>
      </w:r>
    </w:p>
    <w:p w14:paraId="220E9231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240B2876" w14:textId="77777777" w:rsidR="00A10B6E" w:rsidRPr="0094293F" w:rsidRDefault="003227A2">
      <w:pPr>
        <w:spacing w:line="516" w:lineRule="auto"/>
        <w:ind w:left="5692" w:right="4058" w:hanging="130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b/>
          <w:w w:val="105"/>
          <w:sz w:val="23"/>
          <w:u w:val="single"/>
          <w:rPrChange w:id="605" w:author="Demetrios Datch" w:date="2016-08-31T08:45:00Z">
            <w:rPr>
              <w:rFonts w:ascii="Arial" w:hAnsi="Arial"/>
              <w:b/>
              <w:color w:val="333434"/>
              <w:w w:val="105"/>
              <w:sz w:val="23"/>
              <w:u w:val="single"/>
            </w:rPr>
          </w:rPrChange>
        </w:rPr>
        <w:t>ARTICLE</w:t>
      </w:r>
      <w:r w:rsidRPr="0094293F">
        <w:rPr>
          <w:rFonts w:ascii="Arial" w:hAnsi="Arial"/>
          <w:b/>
          <w:spacing w:val="4"/>
          <w:w w:val="105"/>
          <w:sz w:val="23"/>
          <w:u w:val="single"/>
          <w:rPrChange w:id="606" w:author="Demetrios Datch" w:date="2016-08-31T08:45:00Z">
            <w:rPr>
              <w:rFonts w:ascii="Arial" w:hAnsi="Arial"/>
              <w:b/>
              <w:color w:val="333434"/>
              <w:spacing w:val="4"/>
              <w:w w:val="105"/>
              <w:sz w:val="23"/>
              <w:u w:val="single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u w:val="single"/>
          <w:rPrChange w:id="607" w:author="Demetrios Datch" w:date="2016-08-31T08:45:00Z">
            <w:rPr>
              <w:rFonts w:ascii="Arial" w:hAnsi="Arial"/>
              <w:b/>
              <w:color w:val="212323"/>
              <w:w w:val="105"/>
              <w:sz w:val="23"/>
              <w:u w:val="single"/>
            </w:rPr>
          </w:rPrChange>
        </w:rPr>
        <w:t>IV</w:t>
      </w:r>
      <w:r w:rsidRPr="0094293F">
        <w:rPr>
          <w:rFonts w:ascii="Arial" w:hAnsi="Arial"/>
          <w:b/>
          <w:w w:val="104"/>
          <w:sz w:val="23"/>
          <w:rPrChange w:id="608" w:author="Demetrios Datch" w:date="2016-08-31T08:45:00Z">
            <w:rPr>
              <w:rFonts w:ascii="Arial" w:hAnsi="Arial"/>
              <w:b/>
              <w:color w:val="212323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rPrChange w:id="609" w:author="Demetrios Datch" w:date="2016-08-31T08:45:00Z">
            <w:rPr>
              <w:rFonts w:ascii="Arial" w:hAnsi="Arial"/>
              <w:b/>
              <w:color w:val="212323"/>
              <w:w w:val="105"/>
              <w:sz w:val="23"/>
            </w:rPr>
          </w:rPrChange>
        </w:rPr>
        <w:t>RECTOR</w:t>
      </w:r>
    </w:p>
    <w:p w14:paraId="5B1BF55B" w14:textId="39221E79" w:rsidR="00A10B6E" w:rsidRPr="0094293F" w:rsidRDefault="003227A2">
      <w:pPr>
        <w:numPr>
          <w:ilvl w:val="0"/>
          <w:numId w:val="8"/>
        </w:numPr>
        <w:tabs>
          <w:tab w:val="left" w:pos="1977"/>
        </w:tabs>
        <w:spacing w:before="1" w:line="261" w:lineRule="auto"/>
        <w:ind w:left="1668" w:right="156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61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 Rector</w:t>
      </w:r>
      <w:r w:rsidRPr="0094293F">
        <w:rPr>
          <w:rFonts w:ascii="Arial" w:hAnsi="Arial"/>
          <w:spacing w:val="-16"/>
          <w:w w:val="105"/>
          <w:sz w:val="23"/>
          <w:rPrChange w:id="611" w:author="Demetrios Datch" w:date="2016-08-31T08:45:00Z">
            <w:rPr>
              <w:rFonts w:ascii="Arial" w:hAnsi="Arial"/>
              <w:color w:val="212323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1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-12"/>
          <w:w w:val="105"/>
          <w:sz w:val="23"/>
          <w:rPrChange w:id="613" w:author="Demetrios Datch" w:date="2016-08-31T08:45:00Z">
            <w:rPr>
              <w:rFonts w:ascii="Arial" w:hAnsi="Arial"/>
              <w:color w:val="212323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14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1"/>
          <w:w w:val="105"/>
          <w:sz w:val="23"/>
          <w:rPrChange w:id="615" w:author="Demetrios Datch" w:date="2016-08-31T08:45:00Z">
            <w:rPr>
              <w:rFonts w:ascii="Arial" w:hAnsi="Arial"/>
              <w:color w:val="333434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1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St.</w:t>
      </w:r>
      <w:r w:rsidRPr="0094293F">
        <w:rPr>
          <w:rFonts w:ascii="Arial" w:hAnsi="Arial"/>
          <w:spacing w:val="-1"/>
          <w:w w:val="105"/>
          <w:sz w:val="23"/>
          <w:rPrChange w:id="617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1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Mark</w:t>
      </w:r>
      <w:r w:rsidRPr="0094293F">
        <w:rPr>
          <w:rFonts w:ascii="Arial" w:hAnsi="Arial"/>
          <w:spacing w:val="-11"/>
          <w:w w:val="105"/>
          <w:sz w:val="23"/>
          <w:rPrChange w:id="619" w:author="Demetrios Datch" w:date="2016-08-31T08:45:00Z">
            <w:rPr>
              <w:rFonts w:ascii="Arial" w:hAnsi="Arial"/>
              <w:color w:val="212323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2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Orthodo</w:t>
      </w:r>
      <w:r w:rsidR="002B2565" w:rsidRPr="0094293F">
        <w:rPr>
          <w:rFonts w:ascii="Arial" w:hAnsi="Arial"/>
          <w:w w:val="105"/>
          <w:sz w:val="23"/>
          <w:rPrChange w:id="62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x</w:t>
      </w:r>
      <w:r w:rsidRPr="0094293F">
        <w:rPr>
          <w:rFonts w:ascii="Arial" w:hAnsi="Arial"/>
          <w:spacing w:val="-5"/>
          <w:w w:val="105"/>
          <w:sz w:val="23"/>
          <w:rPrChange w:id="622" w:author="Demetrios Datch" w:date="2016-08-31T08:45:00Z">
            <w:rPr>
              <w:rFonts w:ascii="Arial" w:hAnsi="Arial"/>
              <w:color w:val="49494B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2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12"/>
          <w:w w:val="105"/>
          <w:sz w:val="23"/>
          <w:rPrChange w:id="624" w:author="Demetrios Datch" w:date="2016-08-31T08:45:00Z">
            <w:rPr>
              <w:rFonts w:ascii="Arial" w:hAnsi="Arial"/>
              <w:color w:val="212323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2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20"/>
          <w:w w:val="105"/>
          <w:sz w:val="23"/>
          <w:rPrChange w:id="626" w:author="Demetrios Datch" w:date="2016-08-31T08:45:00Z">
            <w:rPr>
              <w:rFonts w:ascii="Arial" w:hAnsi="Arial"/>
              <w:color w:val="212323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27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7"/>
          <w:w w:val="105"/>
          <w:sz w:val="23"/>
          <w:rPrChange w:id="628" w:author="Demetrios Datch" w:date="2016-08-31T08:45:00Z">
            <w:rPr>
              <w:rFonts w:ascii="Arial" w:hAnsi="Arial"/>
              <w:color w:val="333434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2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appointed</w:t>
      </w:r>
      <w:r w:rsidRPr="0094293F">
        <w:rPr>
          <w:rFonts w:ascii="Arial" w:hAnsi="Arial"/>
          <w:spacing w:val="-3"/>
          <w:w w:val="105"/>
          <w:sz w:val="23"/>
          <w:rPrChange w:id="630" w:author="Demetrios Datch" w:date="2016-08-31T08:45:00Z">
            <w:rPr>
              <w:rFonts w:ascii="Arial" w:hAnsi="Arial"/>
              <w:color w:val="212323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3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22"/>
          <w:w w:val="105"/>
          <w:sz w:val="23"/>
          <w:rPrChange w:id="632" w:author="Demetrios Datch" w:date="2016-08-31T08:45:00Z">
            <w:rPr>
              <w:rFonts w:ascii="Arial" w:hAnsi="Arial"/>
              <w:color w:val="212323"/>
              <w:spacing w:val="-22"/>
              <w:w w:val="105"/>
              <w:sz w:val="23"/>
            </w:rPr>
          </w:rPrChange>
        </w:rPr>
        <w:t xml:space="preserve"> </w:t>
      </w:r>
      <w:r w:rsidR="009F4AF4" w:rsidRPr="0094293F">
        <w:rPr>
          <w:rFonts w:ascii="Arial" w:hAnsi="Arial"/>
          <w:spacing w:val="-22"/>
          <w:w w:val="105"/>
          <w:sz w:val="23"/>
          <w:rPrChange w:id="63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="009F4AF4" w:rsidRPr="0094293F">
        <w:rPr>
          <w:rFonts w:ascii="Arial" w:hAnsi="Arial"/>
          <w:spacing w:val="-22"/>
          <w:w w:val="105"/>
          <w:sz w:val="23"/>
          <w:rPrChange w:id="634" w:author="Demetrios Datch" w:date="2016-08-31T08:45:00Z">
            <w:rPr>
              <w:rFonts w:ascii="Arial" w:hAnsi="Arial"/>
              <w:color w:val="212323"/>
              <w:spacing w:val="-11"/>
              <w:w w:val="105"/>
              <w:sz w:val="23"/>
            </w:rPr>
          </w:rPrChange>
        </w:rPr>
        <w:t xml:space="preserve"> </w:t>
      </w:r>
      <w:del w:id="635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appropriate Diocesan</w:delText>
        </w:r>
        <w:r>
          <w:rPr>
            <w:rFonts w:ascii="Arial" w:eastAsia="Arial" w:hAnsi="Arial" w:cs="Arial"/>
            <w:color w:val="212323"/>
            <w:spacing w:val="-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authority</w:delText>
        </w:r>
      </w:del>
      <w:ins w:id="636" w:author="Demetrios Datch" w:date="2016-08-31T08:45:00Z">
        <w:r w:rsidR="009F4AF4" w:rsidRPr="0094293F">
          <w:rPr>
            <w:rFonts w:ascii="Arial" w:eastAsia="Arial" w:hAnsi="Arial" w:cs="Arial"/>
            <w:spacing w:val="10"/>
            <w:w w:val="105"/>
            <w:sz w:val="23"/>
            <w:szCs w:val="23"/>
          </w:rPr>
          <w:t>Archdiocese of Washington D.C.</w:t>
        </w:r>
      </w:ins>
      <w:r w:rsidR="009F4AF4" w:rsidRPr="0094293F">
        <w:rPr>
          <w:rFonts w:ascii="Arial" w:hAnsi="Arial"/>
          <w:spacing w:val="10"/>
          <w:w w:val="105"/>
          <w:sz w:val="23"/>
          <w:rPrChange w:id="637" w:author="Demetrios Datch" w:date="2016-08-31T08:45:00Z">
            <w:rPr>
              <w:rFonts w:ascii="Arial" w:hAnsi="Arial"/>
              <w:color w:val="212323"/>
              <w:spacing w:val="23"/>
              <w:w w:val="105"/>
              <w:sz w:val="23"/>
            </w:rPr>
          </w:rPrChange>
        </w:rPr>
        <w:t xml:space="preserve"> </w:t>
      </w:r>
      <w:r w:rsidR="009F4AF4" w:rsidRPr="0094293F">
        <w:rPr>
          <w:rFonts w:ascii="Arial" w:hAnsi="Arial"/>
          <w:spacing w:val="10"/>
          <w:w w:val="105"/>
          <w:sz w:val="23"/>
          <w:rPrChange w:id="63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="009F4AF4" w:rsidRPr="0094293F">
        <w:rPr>
          <w:rFonts w:ascii="Arial" w:hAnsi="Arial"/>
          <w:spacing w:val="10"/>
          <w:w w:val="105"/>
          <w:sz w:val="23"/>
          <w:rPrChange w:id="639" w:author="Demetrios Datch" w:date="2016-08-31T08:45:00Z">
            <w:rPr>
              <w:rFonts w:ascii="Arial" w:hAnsi="Arial"/>
              <w:color w:val="212323"/>
              <w:spacing w:val="9"/>
              <w:w w:val="105"/>
              <w:sz w:val="23"/>
            </w:rPr>
          </w:rPrChange>
        </w:rPr>
        <w:t xml:space="preserve"> </w:t>
      </w:r>
      <w:r w:rsidR="009F4AF4" w:rsidRPr="0094293F">
        <w:rPr>
          <w:rFonts w:ascii="Arial" w:hAnsi="Arial"/>
          <w:spacing w:val="10"/>
          <w:w w:val="105"/>
          <w:sz w:val="23"/>
          <w:rPrChange w:id="64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="009F4AF4" w:rsidRPr="0094293F">
        <w:rPr>
          <w:rFonts w:ascii="Arial" w:hAnsi="Arial"/>
          <w:spacing w:val="10"/>
          <w:w w:val="105"/>
          <w:sz w:val="23"/>
          <w:rPrChange w:id="641" w:author="Demetrios Datch" w:date="2016-08-31T08:45:00Z">
            <w:rPr>
              <w:rFonts w:ascii="Arial" w:hAnsi="Arial"/>
              <w:color w:val="212323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4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Orthod</w:t>
      </w:r>
      <w:r w:rsidRPr="0094293F">
        <w:rPr>
          <w:rFonts w:ascii="Arial" w:hAnsi="Arial"/>
          <w:spacing w:val="13"/>
          <w:w w:val="105"/>
          <w:sz w:val="23"/>
          <w:rPrChange w:id="643" w:author="Demetrios Datch" w:date="2016-08-31T08:45:00Z">
            <w:rPr>
              <w:rFonts w:ascii="Arial" w:hAnsi="Arial"/>
              <w:color w:val="212323"/>
              <w:spacing w:val="13"/>
              <w:w w:val="105"/>
              <w:sz w:val="23"/>
            </w:rPr>
          </w:rPrChange>
        </w:rPr>
        <w:t>o</w:t>
      </w:r>
      <w:r w:rsidRPr="0094293F">
        <w:rPr>
          <w:rFonts w:ascii="Arial" w:hAnsi="Arial"/>
          <w:w w:val="105"/>
          <w:sz w:val="23"/>
          <w:rPrChange w:id="644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x</w:t>
      </w:r>
      <w:r w:rsidRPr="0094293F">
        <w:rPr>
          <w:rFonts w:ascii="Arial" w:hAnsi="Arial"/>
          <w:spacing w:val="17"/>
          <w:w w:val="105"/>
          <w:sz w:val="23"/>
          <w:rPrChange w:id="645" w:author="Demetrios Datch" w:date="2016-08-31T08:45:00Z">
            <w:rPr>
              <w:rFonts w:ascii="Arial" w:hAnsi="Arial"/>
              <w:color w:val="49494B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4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spacing w:val="10"/>
          <w:w w:val="105"/>
          <w:sz w:val="23"/>
          <w:rPrChange w:id="647" w:author="Demetrios Datch" w:date="2016-08-31T08:45:00Z">
            <w:rPr>
              <w:rFonts w:ascii="Arial" w:hAnsi="Arial"/>
              <w:color w:val="212323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4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6"/>
          <w:w w:val="105"/>
          <w:sz w:val="23"/>
          <w:rPrChange w:id="649" w:author="Demetrios Datch" w:date="2016-08-31T08:45:00Z">
            <w:rPr>
              <w:rFonts w:ascii="Arial" w:hAnsi="Arial"/>
              <w:color w:val="212323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5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America</w:t>
      </w:r>
      <w:r w:rsidRPr="0094293F">
        <w:rPr>
          <w:rFonts w:ascii="Arial" w:hAnsi="Arial"/>
          <w:spacing w:val="20"/>
          <w:w w:val="105"/>
          <w:sz w:val="23"/>
          <w:rPrChange w:id="651" w:author="Demetrios Datch" w:date="2016-08-31T08:45:00Z">
            <w:rPr>
              <w:rFonts w:ascii="Arial" w:hAnsi="Arial"/>
              <w:color w:val="212323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52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9"/>
          <w:w w:val="105"/>
          <w:sz w:val="23"/>
          <w:rPrChange w:id="653" w:author="Demetrios Datch" w:date="2016-08-31T08:45:00Z">
            <w:rPr>
              <w:rFonts w:ascii="Arial" w:hAnsi="Arial"/>
              <w:color w:val="333434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5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accordance</w:t>
      </w:r>
      <w:r w:rsidRPr="0094293F">
        <w:rPr>
          <w:rFonts w:ascii="Arial" w:hAnsi="Arial"/>
          <w:spacing w:val="22"/>
          <w:w w:val="105"/>
          <w:sz w:val="23"/>
          <w:rPrChange w:id="655" w:author="Demetrios Datch" w:date="2016-08-31T08:45:00Z">
            <w:rPr>
              <w:rFonts w:ascii="Arial" w:hAnsi="Arial"/>
              <w:color w:val="212323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5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10"/>
          <w:w w:val="105"/>
          <w:sz w:val="23"/>
          <w:rPrChange w:id="657" w:author="Demetrios Datch" w:date="2016-08-31T08:45:00Z">
            <w:rPr>
              <w:rFonts w:ascii="Arial" w:hAnsi="Arial"/>
              <w:color w:val="212323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58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23"/>
          <w:w w:val="105"/>
          <w:sz w:val="23"/>
          <w:rPrChange w:id="659" w:author="Demetrios Datch" w:date="2016-08-31T08:45:00Z">
            <w:rPr>
              <w:rFonts w:ascii="Arial" w:hAnsi="Arial"/>
              <w:color w:val="333434"/>
              <w:spacing w:val="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6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needs</w:t>
      </w:r>
      <w:r w:rsidRPr="0094293F">
        <w:rPr>
          <w:rFonts w:ascii="Arial" w:hAnsi="Arial"/>
          <w:w w:val="103"/>
          <w:sz w:val="23"/>
          <w:rPrChange w:id="661" w:author="Demetrios Datch" w:date="2016-08-31T08:45:00Z">
            <w:rPr>
              <w:rFonts w:ascii="Arial" w:hAnsi="Arial"/>
              <w:color w:val="212323"/>
              <w:w w:val="103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6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20"/>
          <w:w w:val="105"/>
          <w:sz w:val="23"/>
          <w:rPrChange w:id="663" w:author="Demetrios Datch" w:date="2016-08-31T08:45:00Z">
            <w:rPr>
              <w:rFonts w:ascii="Arial" w:hAnsi="Arial"/>
              <w:color w:val="212323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6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desires</w:t>
      </w:r>
      <w:r w:rsidRPr="0094293F">
        <w:rPr>
          <w:rFonts w:ascii="Arial" w:hAnsi="Arial"/>
          <w:spacing w:val="7"/>
          <w:w w:val="105"/>
          <w:sz w:val="23"/>
          <w:rPrChange w:id="665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6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 the</w:t>
      </w:r>
      <w:r w:rsidRPr="0094293F">
        <w:rPr>
          <w:rFonts w:ascii="Arial" w:hAnsi="Arial"/>
          <w:spacing w:val="7"/>
          <w:w w:val="105"/>
          <w:sz w:val="23"/>
          <w:rPrChange w:id="667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del w:id="668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parish</w:delText>
        </w:r>
      </w:del>
      <w:ins w:id="669" w:author="Demetrios Datch" w:date="2016-08-31T08:45:00Z">
        <w:r w:rsidR="009F4AF4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w w:val="105"/>
          <w:sz w:val="23"/>
          <w:rPrChange w:id="67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.</w:t>
      </w:r>
    </w:p>
    <w:p w14:paraId="5AA090A1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5CD951E5" w14:textId="089F8059" w:rsidR="00A10B6E" w:rsidRPr="0094293F" w:rsidRDefault="003227A2">
      <w:pPr>
        <w:numPr>
          <w:ilvl w:val="0"/>
          <w:numId w:val="8"/>
        </w:numPr>
        <w:tabs>
          <w:tab w:val="left" w:pos="2006"/>
        </w:tabs>
        <w:spacing w:line="258" w:lineRule="auto"/>
        <w:ind w:left="1653" w:right="147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67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6"/>
          <w:w w:val="105"/>
          <w:sz w:val="23"/>
          <w:rPrChange w:id="672" w:author="Demetrios Datch" w:date="2016-08-31T08:45:00Z">
            <w:rPr>
              <w:rFonts w:ascii="Arial" w:hAnsi="Arial"/>
              <w:color w:val="212323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7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Rector</w:t>
      </w:r>
      <w:r w:rsidRPr="0094293F">
        <w:rPr>
          <w:rFonts w:ascii="Arial" w:hAnsi="Arial"/>
          <w:spacing w:val="5"/>
          <w:w w:val="105"/>
          <w:sz w:val="23"/>
          <w:rPrChange w:id="674" w:author="Demetrios Datch" w:date="2016-08-31T08:45:00Z">
            <w:rPr>
              <w:rFonts w:ascii="Arial" w:hAnsi="Arial"/>
              <w:color w:val="212323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7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4"/>
          <w:w w:val="105"/>
          <w:sz w:val="23"/>
          <w:rPrChange w:id="676" w:author="Demetrios Datch" w:date="2016-08-31T08:45:00Z">
            <w:rPr>
              <w:rFonts w:ascii="Arial" w:hAnsi="Arial"/>
              <w:color w:val="212323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77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6"/>
          <w:w w:val="105"/>
          <w:sz w:val="23"/>
          <w:rPrChange w:id="678" w:author="Demetrios Datch" w:date="2016-08-31T08:45:00Z">
            <w:rPr>
              <w:rFonts w:ascii="Arial" w:hAnsi="Arial"/>
              <w:color w:val="212323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7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"/>
          <w:w w:val="105"/>
          <w:sz w:val="23"/>
          <w:rPrChange w:id="680" w:author="Demetrios Datch" w:date="2016-08-31T08:45:00Z">
            <w:rPr>
              <w:rFonts w:ascii="Arial" w:hAnsi="Arial"/>
              <w:color w:val="212323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8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spiritual</w:t>
      </w:r>
      <w:r w:rsidRPr="0094293F">
        <w:rPr>
          <w:rFonts w:ascii="Arial" w:hAnsi="Arial"/>
          <w:spacing w:val="16"/>
          <w:w w:val="105"/>
          <w:sz w:val="23"/>
          <w:rPrChange w:id="682" w:author="Demetrios Datch" w:date="2016-08-31T08:45:00Z">
            <w:rPr>
              <w:rFonts w:ascii="Arial" w:hAnsi="Arial"/>
              <w:color w:val="212323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8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head</w:t>
      </w:r>
      <w:r w:rsidRPr="0094293F">
        <w:rPr>
          <w:rFonts w:ascii="Arial" w:hAnsi="Arial"/>
          <w:spacing w:val="-6"/>
          <w:w w:val="105"/>
          <w:sz w:val="23"/>
          <w:rPrChange w:id="684" w:author="Demetrios Datch" w:date="2016-08-31T08:45:00Z">
            <w:rPr>
              <w:rFonts w:ascii="Arial" w:hAnsi="Arial"/>
              <w:color w:val="212323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8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2"/>
          <w:w w:val="105"/>
          <w:sz w:val="23"/>
          <w:rPrChange w:id="686" w:author="Demetrios Datch" w:date="2016-08-31T08:45:00Z">
            <w:rPr>
              <w:rFonts w:ascii="Arial" w:hAnsi="Arial"/>
              <w:color w:val="212323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87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"/>
          <w:w w:val="105"/>
          <w:sz w:val="23"/>
          <w:rPrChange w:id="688" w:author="Demetrios Datch" w:date="2016-08-31T08:45:00Z">
            <w:rPr>
              <w:rFonts w:ascii="Arial" w:hAnsi="Arial"/>
              <w:color w:val="212323"/>
              <w:spacing w:val="5"/>
              <w:w w:val="105"/>
              <w:sz w:val="23"/>
            </w:rPr>
          </w:rPrChange>
        </w:rPr>
        <w:t xml:space="preserve"> </w:t>
      </w:r>
      <w:del w:id="689" w:author="Demetrios Datch" w:date="2016-08-31T08:45:00Z">
        <w:r>
          <w:rPr>
            <w:rFonts w:ascii="Arial" w:eastAsia="Arial" w:hAnsi="Arial" w:cs="Arial"/>
            <w:color w:val="333434"/>
            <w:w w:val="105"/>
            <w:sz w:val="23"/>
            <w:szCs w:val="23"/>
          </w:rPr>
          <w:delText>parish</w:delText>
        </w:r>
      </w:del>
      <w:ins w:id="690" w:author="Demetrios Datch" w:date="2016-08-31T08:45:00Z">
        <w:r w:rsidR="009F4AF4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8"/>
          <w:w w:val="105"/>
          <w:sz w:val="23"/>
          <w:rPrChange w:id="691" w:author="Demetrios Datch" w:date="2016-08-31T08:45:00Z">
            <w:rPr>
              <w:rFonts w:ascii="Arial" w:hAnsi="Arial"/>
              <w:color w:val="333434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9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9"/>
          <w:w w:val="105"/>
          <w:sz w:val="23"/>
          <w:rPrChange w:id="693" w:author="Demetrios Datch" w:date="2016-08-31T08:45:00Z">
            <w:rPr>
              <w:rFonts w:ascii="Arial" w:hAnsi="Arial"/>
              <w:color w:val="212323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94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4"/>
          <w:w w:val="105"/>
          <w:sz w:val="23"/>
          <w:rPrChange w:id="695" w:author="Demetrios Datch" w:date="2016-08-31T08:45:00Z">
            <w:rPr>
              <w:rFonts w:ascii="Arial" w:hAnsi="Arial"/>
              <w:color w:val="333434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9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"/>
          <w:w w:val="105"/>
          <w:sz w:val="23"/>
          <w:rPrChange w:id="697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698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responsible</w:t>
      </w:r>
      <w:r w:rsidRPr="0094293F">
        <w:rPr>
          <w:rFonts w:ascii="Arial" w:hAnsi="Arial"/>
          <w:spacing w:val="7"/>
          <w:w w:val="105"/>
          <w:sz w:val="23"/>
          <w:rPrChange w:id="699" w:author="Demetrios Datch" w:date="2016-08-31T08:45:00Z">
            <w:rPr>
              <w:rFonts w:ascii="Arial" w:hAnsi="Arial"/>
              <w:color w:val="333434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0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18"/>
          <w:w w:val="105"/>
          <w:sz w:val="23"/>
          <w:rPrChange w:id="701" w:author="Demetrios Datch" w:date="2016-08-31T08:45:00Z">
            <w:rPr>
              <w:rFonts w:ascii="Arial" w:hAnsi="Arial"/>
              <w:color w:val="212323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0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its</w:t>
      </w:r>
      <w:r w:rsidRPr="0094293F">
        <w:rPr>
          <w:rFonts w:ascii="Arial" w:hAnsi="Arial"/>
          <w:w w:val="102"/>
          <w:sz w:val="23"/>
          <w:rPrChange w:id="703" w:author="Demetrios Datch" w:date="2016-08-31T08:45:00Z">
            <w:rPr>
              <w:rFonts w:ascii="Arial" w:hAnsi="Arial"/>
              <w:color w:val="212323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0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spiritual</w:t>
      </w:r>
      <w:r w:rsidRPr="0094293F">
        <w:rPr>
          <w:rFonts w:ascii="Arial" w:hAnsi="Arial"/>
          <w:spacing w:val="-8"/>
          <w:w w:val="105"/>
          <w:sz w:val="23"/>
          <w:rPrChange w:id="705" w:author="Demetrios Datch" w:date="2016-08-31T08:45:00Z">
            <w:rPr>
              <w:rFonts w:ascii="Arial" w:hAnsi="Arial"/>
              <w:color w:val="212323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0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needs</w:t>
      </w:r>
      <w:r w:rsidRPr="0094293F">
        <w:rPr>
          <w:rFonts w:ascii="Arial" w:hAnsi="Arial"/>
          <w:spacing w:val="-8"/>
          <w:w w:val="105"/>
          <w:sz w:val="23"/>
          <w:rPrChange w:id="707" w:author="Demetrios Datch" w:date="2016-08-31T08:45:00Z">
            <w:rPr>
              <w:rFonts w:ascii="Arial" w:hAnsi="Arial"/>
              <w:color w:val="212323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0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31"/>
          <w:w w:val="105"/>
          <w:sz w:val="23"/>
          <w:rPrChange w:id="709" w:author="Demetrios Datch" w:date="2016-08-31T08:45:00Z">
            <w:rPr>
              <w:rFonts w:ascii="Arial" w:hAnsi="Arial"/>
              <w:color w:val="212323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1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accordance</w:t>
      </w:r>
      <w:r w:rsidRPr="0094293F">
        <w:rPr>
          <w:rFonts w:ascii="Arial" w:hAnsi="Arial"/>
          <w:spacing w:val="-4"/>
          <w:w w:val="105"/>
          <w:sz w:val="23"/>
          <w:rPrChange w:id="711" w:author="Demetrios Datch" w:date="2016-08-31T08:45:00Z">
            <w:rPr>
              <w:rFonts w:ascii="Arial" w:hAnsi="Arial"/>
              <w:color w:val="212323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1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-14"/>
          <w:w w:val="105"/>
          <w:sz w:val="23"/>
          <w:rPrChange w:id="713" w:author="Demetrios Datch" w:date="2016-08-31T08:45:00Z">
            <w:rPr>
              <w:rFonts w:ascii="Arial" w:hAnsi="Arial"/>
              <w:color w:val="212323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1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 xml:space="preserve">the </w:t>
      </w:r>
      <w:del w:id="715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Stat</w:delText>
        </w:r>
        <w:r>
          <w:rPr>
            <w:rFonts w:ascii="Arial" w:eastAsia="Arial" w:hAnsi="Arial" w:cs="Arial"/>
            <w:color w:val="212323"/>
            <w:spacing w:val="3"/>
            <w:w w:val="105"/>
            <w:sz w:val="23"/>
            <w:szCs w:val="23"/>
          </w:rPr>
          <w:delText>u</w:delText>
        </w:r>
        <w:r>
          <w:rPr>
            <w:rFonts w:ascii="Arial" w:eastAsia="Arial" w:hAnsi="Arial" w:cs="Arial"/>
            <w:color w:val="49494B"/>
            <w:w w:val="105"/>
            <w:sz w:val="23"/>
            <w:szCs w:val="23"/>
          </w:rPr>
          <w:delText>t</w:delText>
        </w:r>
        <w:r>
          <w:rPr>
            <w:rFonts w:ascii="Arial" w:eastAsia="Arial" w:hAnsi="Arial" w:cs="Arial"/>
            <w:color w:val="49494B"/>
            <w:spacing w:val="18"/>
            <w:w w:val="105"/>
            <w:sz w:val="23"/>
            <w:szCs w:val="23"/>
          </w:rPr>
          <w:delText>e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s</w:delText>
        </w:r>
        <w:r>
          <w:rPr>
            <w:rFonts w:ascii="Arial" w:eastAsia="Arial" w:hAnsi="Arial" w:cs="Arial"/>
            <w:color w:val="212323"/>
            <w:spacing w:val="-1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of</w:delText>
        </w:r>
      </w:del>
      <w:ins w:id="716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Stat</w:t>
        </w:r>
        <w:r w:rsidRPr="0094293F">
          <w:rPr>
            <w:rFonts w:ascii="Arial" w:eastAsia="Arial" w:hAnsi="Arial" w:cs="Arial"/>
            <w:spacing w:val="3"/>
            <w:w w:val="105"/>
            <w:sz w:val="23"/>
            <w:szCs w:val="23"/>
          </w:rPr>
          <w:t>u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t</w:t>
        </w:r>
        <w:r w:rsidR="009F4AF4" w:rsidRPr="0094293F">
          <w:rPr>
            <w:rFonts w:ascii="Arial" w:eastAsia="Arial" w:hAnsi="Arial" w:cs="Arial"/>
            <w:w w:val="105"/>
            <w:sz w:val="23"/>
            <w:szCs w:val="23"/>
          </w:rPr>
          <w:t>e</w:t>
        </w:r>
        <w:r w:rsidR="00D9256F" w:rsidRPr="0094293F">
          <w:rPr>
            <w:rFonts w:ascii="Arial" w:eastAsia="Arial" w:hAnsi="Arial" w:cs="Arial"/>
            <w:spacing w:val="-18"/>
            <w:w w:val="105"/>
            <w:sz w:val="23"/>
            <w:szCs w:val="23"/>
          </w:rPr>
          <w:t>,</w:t>
        </w:r>
      </w:ins>
      <w:r w:rsidR="00D9256F" w:rsidRPr="0094293F">
        <w:rPr>
          <w:rFonts w:ascii="Arial" w:hAnsi="Arial"/>
          <w:spacing w:val="-18"/>
          <w:w w:val="105"/>
          <w:sz w:val="23"/>
          <w:rPrChange w:id="717" w:author="Demetrios Datch" w:date="2016-08-31T08:45:00Z">
            <w:rPr>
              <w:rFonts w:ascii="Arial" w:hAnsi="Arial"/>
              <w:color w:val="212323"/>
              <w:spacing w:val="-13"/>
              <w:w w:val="105"/>
              <w:sz w:val="23"/>
            </w:rPr>
          </w:rPrChange>
        </w:rPr>
        <w:t xml:space="preserve"> </w:t>
      </w:r>
      <w:r w:rsidR="00D9256F" w:rsidRPr="0094293F">
        <w:rPr>
          <w:rFonts w:ascii="Arial" w:hAnsi="Arial"/>
          <w:spacing w:val="2"/>
          <w:w w:val="105"/>
          <w:sz w:val="23"/>
          <w:rPrChange w:id="718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the</w:t>
      </w:r>
      <w:r w:rsidR="00D9256F" w:rsidRPr="0094293F">
        <w:rPr>
          <w:rFonts w:ascii="Arial" w:hAnsi="Arial"/>
          <w:spacing w:val="2"/>
          <w:w w:val="105"/>
          <w:sz w:val="23"/>
          <w:rPrChange w:id="719" w:author="Demetrios Datch" w:date="2016-08-31T08:45:00Z">
            <w:rPr>
              <w:rFonts w:ascii="Arial" w:hAnsi="Arial"/>
              <w:color w:val="333434"/>
              <w:spacing w:val="-13"/>
              <w:w w:val="105"/>
              <w:sz w:val="23"/>
            </w:rPr>
          </w:rPrChange>
        </w:rPr>
        <w:t xml:space="preserve"> </w:t>
      </w:r>
      <w:del w:id="720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Orthodox</w:delText>
        </w:r>
        <w:r>
          <w:rPr>
            <w:rFonts w:ascii="Arial" w:eastAsia="Arial" w:hAnsi="Arial" w:cs="Arial"/>
            <w:color w:val="212323"/>
            <w:spacing w:val="-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Church</w:delText>
        </w:r>
        <w:r>
          <w:rPr>
            <w:rFonts w:ascii="Arial" w:eastAsia="Arial" w:hAnsi="Arial" w:cs="Arial"/>
            <w:color w:val="212323"/>
            <w:spacing w:val="-6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in</w:delText>
        </w:r>
        <w:r>
          <w:rPr>
            <w:rFonts w:ascii="Arial" w:eastAsia="Arial" w:hAnsi="Arial" w:cs="Arial"/>
            <w:color w:val="212323"/>
            <w:spacing w:val="-2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America</w:delText>
        </w:r>
      </w:del>
      <w:ins w:id="721" w:author="Demetrios Datch" w:date="2016-08-31T08:45:00Z">
        <w:r w:rsidR="00D9256F" w:rsidRPr="0094293F">
          <w:rPr>
            <w:rFonts w:ascii="Arial" w:eastAsia="Arial" w:hAnsi="Arial" w:cs="Arial"/>
            <w:spacing w:val="2"/>
            <w:w w:val="105"/>
            <w:sz w:val="23"/>
            <w:szCs w:val="23"/>
          </w:rPr>
          <w:t>Archdiocesan By-Laws,</w:t>
        </w:r>
      </w:ins>
      <w:r w:rsidR="00D9256F" w:rsidRPr="0094293F">
        <w:rPr>
          <w:rFonts w:ascii="Arial" w:hAnsi="Arial"/>
          <w:spacing w:val="2"/>
          <w:w w:val="105"/>
          <w:sz w:val="23"/>
          <w:rPrChange w:id="722" w:author="Demetrios Datch" w:date="2016-08-31T08:45:00Z">
            <w:rPr>
              <w:rFonts w:ascii="Arial" w:hAnsi="Arial"/>
              <w:color w:val="212323"/>
              <w:spacing w:val="2"/>
              <w:w w:val="105"/>
              <w:sz w:val="23"/>
            </w:rPr>
          </w:rPrChange>
        </w:rPr>
        <w:t xml:space="preserve"> </w:t>
      </w:r>
      <w:r w:rsidR="00D9256F" w:rsidRPr="0094293F">
        <w:rPr>
          <w:rFonts w:ascii="Arial" w:hAnsi="Arial"/>
          <w:spacing w:val="2"/>
          <w:w w:val="105"/>
          <w:sz w:val="23"/>
          <w:rPrChange w:id="723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and</w:t>
      </w:r>
      <w:r w:rsidR="00D9256F" w:rsidRPr="0094293F">
        <w:rPr>
          <w:rFonts w:ascii="Arial" w:hAnsi="Arial"/>
          <w:spacing w:val="2"/>
          <w:w w:val="105"/>
          <w:sz w:val="23"/>
          <w:rPrChange w:id="724" w:author="Demetrios Datch" w:date="2016-08-31T08:45:00Z">
            <w:rPr>
              <w:rFonts w:ascii="Arial" w:hAnsi="Arial"/>
              <w:color w:val="333434"/>
              <w:w w:val="104"/>
              <w:sz w:val="23"/>
            </w:rPr>
          </w:rPrChange>
        </w:rPr>
        <w:t xml:space="preserve"> </w:t>
      </w:r>
      <w:del w:id="725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212323"/>
            <w:spacing w:val="6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by-laws</w:delText>
        </w:r>
        <w:r>
          <w:rPr>
            <w:rFonts w:ascii="Arial" w:eastAsia="Arial" w:hAnsi="Arial" w:cs="Arial"/>
            <w:color w:val="212323"/>
            <w:spacing w:val="2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of</w:delText>
        </w:r>
        <w:r>
          <w:rPr>
            <w:rFonts w:ascii="Arial" w:eastAsia="Arial" w:hAnsi="Arial" w:cs="Arial"/>
            <w:color w:val="212323"/>
            <w:spacing w:val="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212323"/>
            <w:spacing w:val="6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St.</w:delText>
        </w:r>
        <w:r>
          <w:rPr>
            <w:rFonts w:ascii="Arial" w:eastAsia="Arial" w:hAnsi="Arial" w:cs="Arial"/>
            <w:color w:val="212323"/>
            <w:spacing w:val="10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Mark</w:delText>
        </w:r>
        <w:r>
          <w:rPr>
            <w:rFonts w:ascii="Arial" w:eastAsia="Arial" w:hAnsi="Arial" w:cs="Arial"/>
            <w:color w:val="212323"/>
            <w:spacing w:val="-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Orthodox</w:delText>
        </w:r>
        <w:r>
          <w:rPr>
            <w:rFonts w:ascii="Arial" w:eastAsia="Arial" w:hAnsi="Arial" w:cs="Arial"/>
            <w:color w:val="212323"/>
            <w:spacing w:val="16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Church</w:delText>
        </w:r>
      </w:del>
      <w:ins w:id="726" w:author="Demetrios Datch" w:date="2016-08-31T08:45:00Z">
        <w:r w:rsidR="00D9256F" w:rsidRPr="0094293F">
          <w:rPr>
            <w:rFonts w:ascii="Arial" w:eastAsia="Arial" w:hAnsi="Arial" w:cs="Arial"/>
            <w:spacing w:val="2"/>
            <w:w w:val="105"/>
            <w:sz w:val="23"/>
            <w:szCs w:val="23"/>
          </w:rPr>
          <w:t>these By-Laws</w:t>
        </w:r>
      </w:ins>
      <w:r w:rsidRPr="0094293F">
        <w:rPr>
          <w:rFonts w:ascii="Arial" w:hAnsi="Arial"/>
          <w:w w:val="105"/>
          <w:sz w:val="23"/>
          <w:rPrChange w:id="727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.</w:t>
      </w:r>
    </w:p>
    <w:p w14:paraId="18279D21" w14:textId="77777777" w:rsidR="00A10B6E" w:rsidRPr="0094293F" w:rsidRDefault="00A10B6E">
      <w:pPr>
        <w:spacing w:before="11" w:line="260" w:lineRule="exact"/>
        <w:rPr>
          <w:sz w:val="26"/>
          <w:szCs w:val="26"/>
        </w:rPr>
      </w:pPr>
    </w:p>
    <w:p w14:paraId="42C3B3C9" w14:textId="77777777" w:rsidR="00A10B6E" w:rsidRPr="0094293F" w:rsidRDefault="003227A2">
      <w:pPr>
        <w:numPr>
          <w:ilvl w:val="0"/>
          <w:numId w:val="8"/>
        </w:numPr>
        <w:tabs>
          <w:tab w:val="left" w:pos="2128"/>
        </w:tabs>
        <w:spacing w:line="254" w:lineRule="auto"/>
        <w:ind w:left="1660" w:right="152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72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He</w:t>
      </w:r>
      <w:r w:rsidRPr="0094293F">
        <w:rPr>
          <w:rFonts w:ascii="Arial" w:hAnsi="Arial"/>
          <w:spacing w:val="38"/>
          <w:w w:val="105"/>
          <w:sz w:val="23"/>
          <w:rPrChange w:id="729" w:author="Demetrios Datch" w:date="2016-08-31T08:45:00Z">
            <w:rPr>
              <w:rFonts w:ascii="Arial" w:hAnsi="Arial"/>
              <w:color w:val="212323"/>
              <w:spacing w:val="3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3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will</w:t>
      </w:r>
      <w:r w:rsidRPr="0094293F">
        <w:rPr>
          <w:rFonts w:ascii="Arial" w:hAnsi="Arial"/>
          <w:spacing w:val="64"/>
          <w:w w:val="105"/>
          <w:sz w:val="23"/>
          <w:rPrChange w:id="731" w:author="Demetrios Datch" w:date="2016-08-31T08:45:00Z">
            <w:rPr>
              <w:rFonts w:ascii="Arial" w:hAnsi="Arial"/>
              <w:color w:val="212323"/>
              <w:spacing w:val="6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3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ensure</w:t>
      </w:r>
      <w:r w:rsidRPr="0094293F">
        <w:rPr>
          <w:rFonts w:ascii="Arial" w:hAnsi="Arial"/>
          <w:spacing w:val="58"/>
          <w:w w:val="105"/>
          <w:sz w:val="23"/>
          <w:rPrChange w:id="733" w:author="Demetrios Datch" w:date="2016-08-31T08:45:00Z">
            <w:rPr>
              <w:rFonts w:ascii="Arial" w:hAnsi="Arial"/>
              <w:color w:val="212323"/>
              <w:spacing w:val="5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3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that</w:t>
      </w:r>
      <w:r w:rsidRPr="0094293F">
        <w:rPr>
          <w:rFonts w:ascii="Arial" w:hAnsi="Arial"/>
          <w:spacing w:val="10"/>
          <w:w w:val="105"/>
          <w:sz w:val="23"/>
          <w:rPrChange w:id="735" w:author="Demetrios Datch" w:date="2016-08-31T08:45:00Z">
            <w:rPr>
              <w:rFonts w:ascii="Arial" w:hAnsi="Arial"/>
              <w:color w:val="212323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3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all</w:t>
      </w:r>
      <w:r w:rsidRPr="0094293F">
        <w:rPr>
          <w:rFonts w:ascii="Arial" w:hAnsi="Arial"/>
          <w:spacing w:val="60"/>
          <w:w w:val="105"/>
          <w:sz w:val="23"/>
          <w:rPrChange w:id="737" w:author="Demetrios Datch" w:date="2016-08-31T08:45:00Z">
            <w:rPr>
              <w:rFonts w:ascii="Arial" w:hAnsi="Arial"/>
              <w:color w:val="212323"/>
              <w:spacing w:val="6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3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religious</w:t>
      </w:r>
      <w:r w:rsidRPr="0094293F">
        <w:rPr>
          <w:rFonts w:ascii="Arial" w:hAnsi="Arial"/>
          <w:spacing w:val="64"/>
          <w:w w:val="105"/>
          <w:sz w:val="23"/>
          <w:rPrChange w:id="739" w:author="Demetrios Datch" w:date="2016-08-31T08:45:00Z">
            <w:rPr>
              <w:rFonts w:ascii="Arial" w:hAnsi="Arial"/>
              <w:color w:val="212323"/>
              <w:spacing w:val="6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4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services</w:t>
      </w:r>
      <w:r w:rsidRPr="0094293F">
        <w:rPr>
          <w:rFonts w:ascii="Arial" w:hAnsi="Arial"/>
          <w:spacing w:val="10"/>
          <w:w w:val="105"/>
          <w:sz w:val="23"/>
          <w:rPrChange w:id="741" w:author="Demetrios Datch" w:date="2016-08-31T08:45:00Z">
            <w:rPr>
              <w:rFonts w:ascii="Arial" w:hAnsi="Arial"/>
              <w:color w:val="212323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4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are</w:t>
      </w:r>
      <w:r w:rsidRPr="0094293F">
        <w:rPr>
          <w:rFonts w:ascii="Arial" w:hAnsi="Arial"/>
          <w:spacing w:val="55"/>
          <w:w w:val="105"/>
          <w:sz w:val="23"/>
          <w:rPrChange w:id="743" w:author="Demetrios Datch" w:date="2016-08-31T08:45:00Z">
            <w:rPr>
              <w:rFonts w:ascii="Arial" w:hAnsi="Arial"/>
              <w:color w:val="212323"/>
              <w:spacing w:val="5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4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conducted</w:t>
      </w:r>
      <w:r w:rsidRPr="0094293F">
        <w:rPr>
          <w:rFonts w:ascii="Arial" w:hAnsi="Arial"/>
          <w:spacing w:val="16"/>
          <w:w w:val="105"/>
          <w:sz w:val="23"/>
          <w:rPrChange w:id="745" w:author="Demetrios Datch" w:date="2016-08-31T08:45:00Z">
            <w:rPr>
              <w:rFonts w:ascii="Arial" w:hAnsi="Arial"/>
              <w:color w:val="212323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4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properly</w:t>
      </w:r>
      <w:r w:rsidRPr="0094293F">
        <w:rPr>
          <w:rFonts w:ascii="Arial" w:hAnsi="Arial"/>
          <w:spacing w:val="6"/>
          <w:w w:val="105"/>
          <w:sz w:val="23"/>
          <w:rPrChange w:id="747" w:author="Demetrios Datch" w:date="2016-08-31T08:45:00Z">
            <w:rPr>
              <w:rFonts w:ascii="Arial" w:hAnsi="Arial"/>
              <w:color w:val="212323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4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5"/>
          <w:w w:val="105"/>
          <w:sz w:val="23"/>
          <w:rPrChange w:id="749" w:author="Demetrios Datch" w:date="2016-08-31T08:45:00Z">
            <w:rPr>
              <w:rFonts w:ascii="Arial" w:hAnsi="Arial"/>
              <w:color w:val="212323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5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are</w:t>
      </w:r>
      <w:r w:rsidRPr="0094293F">
        <w:rPr>
          <w:rFonts w:ascii="Arial" w:hAnsi="Arial"/>
          <w:spacing w:val="65"/>
          <w:w w:val="105"/>
          <w:sz w:val="23"/>
          <w:rPrChange w:id="751" w:author="Demetrios Datch" w:date="2016-08-31T08:45:00Z">
            <w:rPr>
              <w:rFonts w:ascii="Arial" w:hAnsi="Arial"/>
              <w:color w:val="212323"/>
              <w:spacing w:val="6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5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in accordance</w:t>
      </w:r>
      <w:r w:rsidRPr="0094293F">
        <w:rPr>
          <w:rFonts w:ascii="Arial" w:hAnsi="Arial"/>
          <w:spacing w:val="11"/>
          <w:w w:val="105"/>
          <w:sz w:val="23"/>
          <w:rPrChange w:id="753" w:author="Demetrios Datch" w:date="2016-08-31T08:45:00Z">
            <w:rPr>
              <w:rFonts w:ascii="Arial" w:hAnsi="Arial"/>
              <w:color w:val="212323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5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1"/>
          <w:w w:val="105"/>
          <w:sz w:val="23"/>
          <w:rPrChange w:id="755" w:author="Demetrios Datch" w:date="2016-08-31T08:45:00Z">
            <w:rPr>
              <w:rFonts w:ascii="Arial" w:hAnsi="Arial"/>
              <w:color w:val="212323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5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757" w:author="Demetrios Datch" w:date="2016-08-31T08:45:00Z">
            <w:rPr>
              <w:rFonts w:ascii="Arial" w:hAnsi="Arial"/>
              <w:color w:val="212323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58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doctrine</w:t>
      </w:r>
      <w:r w:rsidRPr="0094293F">
        <w:rPr>
          <w:rFonts w:ascii="Arial" w:hAnsi="Arial"/>
          <w:spacing w:val="22"/>
          <w:w w:val="105"/>
          <w:sz w:val="23"/>
          <w:rPrChange w:id="759" w:author="Demetrios Datch" w:date="2016-08-31T08:45:00Z">
            <w:rPr>
              <w:rFonts w:ascii="Arial" w:hAnsi="Arial"/>
              <w:color w:val="333434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6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8"/>
          <w:w w:val="105"/>
          <w:sz w:val="23"/>
          <w:rPrChange w:id="761" w:author="Demetrios Datch" w:date="2016-08-31T08:45:00Z">
            <w:rPr>
              <w:rFonts w:ascii="Arial" w:hAnsi="Arial"/>
              <w:color w:val="212323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6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traditions</w:t>
      </w:r>
      <w:r w:rsidRPr="0094293F">
        <w:rPr>
          <w:rFonts w:ascii="Arial" w:hAnsi="Arial"/>
          <w:spacing w:val="22"/>
          <w:w w:val="105"/>
          <w:sz w:val="23"/>
          <w:rPrChange w:id="763" w:author="Demetrios Datch" w:date="2016-08-31T08:45:00Z">
            <w:rPr>
              <w:rFonts w:ascii="Arial" w:hAnsi="Arial"/>
              <w:color w:val="212323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6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6"/>
          <w:w w:val="105"/>
          <w:sz w:val="23"/>
          <w:rPrChange w:id="765" w:author="Demetrios Datch" w:date="2016-08-31T08:45:00Z">
            <w:rPr>
              <w:rFonts w:ascii="Arial" w:hAnsi="Arial"/>
              <w:color w:val="212323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6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0"/>
          <w:w w:val="105"/>
          <w:sz w:val="23"/>
          <w:rPrChange w:id="767" w:author="Demetrios Datch" w:date="2016-08-31T08:45:00Z">
            <w:rPr>
              <w:rFonts w:ascii="Arial" w:hAnsi="Arial"/>
              <w:color w:val="212323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6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spacing w:val="17"/>
          <w:w w:val="105"/>
          <w:sz w:val="23"/>
          <w:rPrChange w:id="769" w:author="Demetrios Datch" w:date="2016-08-31T08:45:00Z">
            <w:rPr>
              <w:rFonts w:ascii="Arial" w:hAnsi="Arial"/>
              <w:color w:val="212323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7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w w:val="105"/>
          <w:sz w:val="23"/>
          <w:rPrChange w:id="771" w:author="Demetrios Datch" w:date="2016-08-31T08:45:00Z">
            <w:rPr>
              <w:rFonts w:ascii="Arial" w:hAnsi="Arial"/>
              <w:color w:val="49494B"/>
              <w:w w:val="105"/>
              <w:sz w:val="23"/>
            </w:rPr>
          </w:rPrChange>
        </w:rPr>
        <w:t>.</w:t>
      </w:r>
    </w:p>
    <w:p w14:paraId="68D4F3B8" w14:textId="77777777" w:rsidR="00A10B6E" w:rsidRPr="0094293F" w:rsidRDefault="00A10B6E">
      <w:pPr>
        <w:spacing w:before="16" w:line="280" w:lineRule="exact"/>
        <w:rPr>
          <w:sz w:val="28"/>
          <w:szCs w:val="28"/>
        </w:rPr>
      </w:pPr>
    </w:p>
    <w:p w14:paraId="4C96C18B" w14:textId="5A339F08" w:rsidR="00A10B6E" w:rsidRPr="0094293F" w:rsidRDefault="003227A2">
      <w:pPr>
        <w:numPr>
          <w:ilvl w:val="0"/>
          <w:numId w:val="8"/>
        </w:numPr>
        <w:tabs>
          <w:tab w:val="left" w:pos="1970"/>
        </w:tabs>
        <w:spacing w:line="252" w:lineRule="auto"/>
        <w:ind w:left="1653" w:right="163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77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Compensation</w:t>
      </w:r>
      <w:r w:rsidRPr="0094293F">
        <w:rPr>
          <w:rFonts w:ascii="Arial" w:hAnsi="Arial"/>
          <w:spacing w:val="-1"/>
          <w:w w:val="105"/>
          <w:sz w:val="23"/>
          <w:rPrChange w:id="773" w:author="Demetrios Datch" w:date="2016-08-31T08:45:00Z">
            <w:rPr>
              <w:rFonts w:ascii="Arial" w:hAnsi="Arial"/>
              <w:color w:val="212323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7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21"/>
          <w:w w:val="105"/>
          <w:sz w:val="23"/>
          <w:rPrChange w:id="775" w:author="Demetrios Datch" w:date="2016-08-31T08:45:00Z">
            <w:rPr>
              <w:rFonts w:ascii="Arial" w:hAnsi="Arial"/>
              <w:color w:val="212323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7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777" w:author="Demetrios Datch" w:date="2016-08-31T08:45:00Z">
            <w:rPr>
              <w:rFonts w:ascii="Arial" w:hAnsi="Arial"/>
              <w:color w:val="212323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7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Rector</w:t>
      </w:r>
      <w:r w:rsidRPr="0094293F">
        <w:rPr>
          <w:rFonts w:ascii="Arial" w:hAnsi="Arial"/>
          <w:spacing w:val="-12"/>
          <w:w w:val="105"/>
          <w:sz w:val="23"/>
          <w:rPrChange w:id="779" w:author="Demetrios Datch" w:date="2016-08-31T08:45:00Z">
            <w:rPr>
              <w:rFonts w:ascii="Arial" w:hAnsi="Arial"/>
              <w:color w:val="212323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8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7"/>
          <w:w w:val="105"/>
          <w:sz w:val="23"/>
          <w:rPrChange w:id="781" w:author="Demetrios Datch" w:date="2016-08-31T08:45:00Z">
            <w:rPr>
              <w:rFonts w:ascii="Arial" w:hAnsi="Arial"/>
              <w:color w:val="212323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8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his</w:t>
      </w:r>
      <w:r w:rsidRPr="0094293F">
        <w:rPr>
          <w:rFonts w:ascii="Arial" w:hAnsi="Arial"/>
          <w:spacing w:val="-16"/>
          <w:w w:val="105"/>
          <w:sz w:val="23"/>
          <w:rPrChange w:id="783" w:author="Demetrios Datch" w:date="2016-08-31T08:45:00Z">
            <w:rPr>
              <w:rFonts w:ascii="Arial" w:hAnsi="Arial"/>
              <w:color w:val="212323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8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services</w:t>
      </w:r>
      <w:r w:rsidRPr="0094293F">
        <w:rPr>
          <w:rFonts w:ascii="Arial" w:hAnsi="Arial"/>
          <w:spacing w:val="-3"/>
          <w:w w:val="105"/>
          <w:sz w:val="23"/>
          <w:rPrChange w:id="785" w:author="Demetrios Datch" w:date="2016-08-31T08:45:00Z">
            <w:rPr>
              <w:rFonts w:ascii="Arial" w:hAnsi="Arial"/>
              <w:color w:val="212323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8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7"/>
          <w:w w:val="105"/>
          <w:sz w:val="23"/>
          <w:rPrChange w:id="787" w:author="Demetrios Datch" w:date="2016-08-31T08:45:00Z">
            <w:rPr>
              <w:rFonts w:ascii="Arial" w:hAnsi="Arial"/>
              <w:color w:val="212323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8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6"/>
          <w:w w:val="105"/>
          <w:sz w:val="23"/>
          <w:rPrChange w:id="789" w:author="Demetrios Datch" w:date="2016-08-31T08:45:00Z">
            <w:rPr>
              <w:rFonts w:ascii="Arial" w:hAnsi="Arial"/>
              <w:color w:val="212323"/>
              <w:spacing w:val="-6"/>
              <w:w w:val="105"/>
              <w:sz w:val="23"/>
            </w:rPr>
          </w:rPrChange>
        </w:rPr>
        <w:t xml:space="preserve"> </w:t>
      </w:r>
      <w:del w:id="790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parish</w:delText>
        </w:r>
      </w:del>
      <w:ins w:id="791" w:author="Demetrios Datch" w:date="2016-08-31T08:45:00Z">
        <w:r w:rsidR="00953D8A" w:rsidRPr="0094293F">
          <w:rPr>
            <w:rFonts w:ascii="Arial" w:eastAsia="Arial" w:hAnsi="Arial" w:cs="Arial"/>
            <w:spacing w:val="-6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13"/>
          <w:w w:val="105"/>
          <w:sz w:val="23"/>
          <w:rPrChange w:id="792" w:author="Demetrios Datch" w:date="2016-08-31T08:45:00Z">
            <w:rPr>
              <w:rFonts w:ascii="Arial" w:hAnsi="Arial"/>
              <w:color w:val="212323"/>
              <w:spacing w:val="-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93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5"/>
          <w:w w:val="105"/>
          <w:sz w:val="23"/>
          <w:rPrChange w:id="794" w:author="Demetrios Datch" w:date="2016-08-31T08:45:00Z">
            <w:rPr>
              <w:rFonts w:ascii="Arial" w:hAnsi="Arial"/>
              <w:color w:val="212323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95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20"/>
          <w:w w:val="105"/>
          <w:sz w:val="23"/>
          <w:rPrChange w:id="796" w:author="Demetrios Datch" w:date="2016-08-31T08:45:00Z">
            <w:rPr>
              <w:rFonts w:ascii="Arial" w:hAnsi="Arial"/>
              <w:color w:val="212323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97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paid</w:t>
      </w:r>
      <w:r w:rsidRPr="0094293F">
        <w:rPr>
          <w:rFonts w:ascii="Arial" w:hAnsi="Arial"/>
          <w:spacing w:val="-25"/>
          <w:w w:val="105"/>
          <w:sz w:val="23"/>
          <w:rPrChange w:id="798" w:author="Demetrios Datch" w:date="2016-08-31T08:45:00Z">
            <w:rPr>
              <w:rFonts w:ascii="Arial" w:hAnsi="Arial"/>
              <w:color w:val="212323"/>
              <w:spacing w:val="-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799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27"/>
          <w:w w:val="105"/>
          <w:sz w:val="23"/>
          <w:rPrChange w:id="800" w:author="Demetrios Datch" w:date="2016-08-31T08:45:00Z">
            <w:rPr>
              <w:rFonts w:ascii="Arial" w:hAnsi="Arial"/>
              <w:color w:val="212323"/>
              <w:spacing w:val="-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01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"/>
          <w:w w:val="105"/>
          <w:sz w:val="23"/>
          <w:rPrChange w:id="802" w:author="Demetrios Datch" w:date="2016-08-31T08:45:00Z">
            <w:rPr>
              <w:rFonts w:ascii="Arial" w:hAnsi="Arial"/>
              <w:color w:val="212323"/>
              <w:spacing w:val="1"/>
              <w:w w:val="105"/>
              <w:sz w:val="23"/>
            </w:rPr>
          </w:rPrChange>
        </w:rPr>
        <w:t xml:space="preserve"> </w:t>
      </w:r>
      <w:del w:id="803" w:author="Demetrios Datch" w:date="2016-08-31T08:45:00Z">
        <w:r>
          <w:rPr>
            <w:rFonts w:ascii="Arial" w:eastAsia="Arial" w:hAnsi="Arial" w:cs="Arial"/>
            <w:color w:val="212323"/>
            <w:w w:val="105"/>
            <w:sz w:val="23"/>
            <w:szCs w:val="23"/>
          </w:rPr>
          <w:delText>parish</w:delText>
        </w:r>
      </w:del>
      <w:ins w:id="804" w:author="Demetrios Datch" w:date="2016-08-31T08:45:00Z">
        <w:r w:rsidR="00953D8A" w:rsidRPr="0094293F">
          <w:rPr>
            <w:rFonts w:ascii="Arial" w:eastAsia="Arial" w:hAnsi="Arial" w:cs="Arial"/>
            <w:spacing w:val="1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w w:val="104"/>
          <w:sz w:val="23"/>
          <w:rPrChange w:id="805" w:author="Demetrios Datch" w:date="2016-08-31T08:45:00Z">
            <w:rPr>
              <w:rFonts w:ascii="Arial" w:hAnsi="Arial"/>
              <w:color w:val="212323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06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"/>
          <w:w w:val="105"/>
          <w:sz w:val="23"/>
          <w:rPrChange w:id="807" w:author="Demetrios Datch" w:date="2016-08-31T08:45:00Z">
            <w:rPr>
              <w:rFonts w:ascii="Arial" w:hAnsi="Arial"/>
              <w:color w:val="333434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0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</w:t>
      </w:r>
      <w:r w:rsidRPr="0094293F">
        <w:rPr>
          <w:rFonts w:ascii="Arial" w:hAnsi="Arial"/>
          <w:spacing w:val="24"/>
          <w:w w:val="105"/>
          <w:sz w:val="23"/>
          <w:rPrChange w:id="809" w:author="Demetrios Datch" w:date="2016-08-31T08:45:00Z">
            <w:rPr>
              <w:rFonts w:ascii="Arial" w:hAnsi="Arial"/>
              <w:color w:val="212323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1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amount</w:t>
      </w:r>
      <w:r w:rsidRPr="0094293F">
        <w:rPr>
          <w:rFonts w:ascii="Arial" w:hAnsi="Arial"/>
          <w:spacing w:val="40"/>
          <w:w w:val="105"/>
          <w:sz w:val="23"/>
          <w:rPrChange w:id="811" w:author="Demetrios Datch" w:date="2016-08-31T08:45:00Z">
            <w:rPr>
              <w:rFonts w:ascii="Arial" w:hAnsi="Arial"/>
              <w:color w:val="212323"/>
              <w:spacing w:val="4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1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mutually</w:t>
      </w:r>
      <w:r w:rsidRPr="0094293F">
        <w:rPr>
          <w:rFonts w:ascii="Arial" w:hAnsi="Arial"/>
          <w:spacing w:val="20"/>
          <w:w w:val="105"/>
          <w:sz w:val="23"/>
          <w:rPrChange w:id="813" w:author="Demetrios Datch" w:date="2016-08-31T08:45:00Z">
            <w:rPr>
              <w:rFonts w:ascii="Arial" w:hAnsi="Arial"/>
              <w:color w:val="212323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1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agreed</w:t>
      </w:r>
      <w:r w:rsidRPr="0094293F">
        <w:rPr>
          <w:rFonts w:ascii="Arial" w:hAnsi="Arial"/>
          <w:spacing w:val="20"/>
          <w:w w:val="105"/>
          <w:sz w:val="23"/>
          <w:rPrChange w:id="815" w:author="Demetrios Datch" w:date="2016-08-31T08:45:00Z">
            <w:rPr>
              <w:rFonts w:ascii="Arial" w:hAnsi="Arial"/>
              <w:color w:val="212323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1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upon</w:t>
      </w:r>
      <w:r w:rsidRPr="0094293F">
        <w:rPr>
          <w:rFonts w:ascii="Arial" w:hAnsi="Arial"/>
          <w:spacing w:val="15"/>
          <w:w w:val="105"/>
          <w:sz w:val="23"/>
          <w:rPrChange w:id="817" w:author="Demetrios Datch" w:date="2016-08-31T08:45:00Z">
            <w:rPr>
              <w:rFonts w:ascii="Arial" w:hAnsi="Arial"/>
              <w:color w:val="212323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1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11"/>
          <w:w w:val="105"/>
          <w:sz w:val="23"/>
          <w:rPrChange w:id="819" w:author="Demetrios Datch" w:date="2016-08-31T08:45:00Z">
            <w:rPr>
              <w:rFonts w:ascii="Arial" w:hAnsi="Arial"/>
              <w:color w:val="212323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2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5"/>
          <w:w w:val="105"/>
          <w:sz w:val="23"/>
          <w:rPrChange w:id="821" w:author="Demetrios Datch" w:date="2016-08-31T08:45:00Z">
            <w:rPr>
              <w:rFonts w:ascii="Arial" w:hAnsi="Arial"/>
              <w:color w:val="212323"/>
              <w:spacing w:val="3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2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Rector</w:t>
      </w:r>
      <w:r w:rsidRPr="0094293F">
        <w:rPr>
          <w:rFonts w:ascii="Arial" w:hAnsi="Arial"/>
          <w:spacing w:val="11"/>
          <w:w w:val="105"/>
          <w:sz w:val="23"/>
          <w:rPrChange w:id="823" w:author="Demetrios Datch" w:date="2016-08-31T08:45:00Z">
            <w:rPr>
              <w:rFonts w:ascii="Arial" w:hAnsi="Arial"/>
              <w:color w:val="212323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2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6"/>
          <w:w w:val="105"/>
          <w:sz w:val="23"/>
          <w:rPrChange w:id="825" w:author="Demetrios Datch" w:date="2016-08-31T08:45:00Z">
            <w:rPr>
              <w:rFonts w:ascii="Arial" w:hAnsi="Arial"/>
              <w:color w:val="212323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2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0"/>
          <w:w w:val="105"/>
          <w:sz w:val="23"/>
          <w:rPrChange w:id="827" w:author="Demetrios Datch" w:date="2016-08-31T08:45:00Z">
            <w:rPr>
              <w:rFonts w:ascii="Arial" w:hAnsi="Arial"/>
              <w:color w:val="212323"/>
              <w:spacing w:val="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2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16"/>
          <w:w w:val="105"/>
          <w:sz w:val="23"/>
          <w:rPrChange w:id="829" w:author="Demetrios Datch" w:date="2016-08-31T08:45:00Z">
            <w:rPr>
              <w:rFonts w:ascii="Arial" w:hAnsi="Arial"/>
              <w:color w:val="212323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3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24"/>
          <w:w w:val="105"/>
          <w:sz w:val="23"/>
          <w:rPrChange w:id="831" w:author="Demetrios Datch" w:date="2016-08-31T08:45:00Z">
            <w:rPr>
              <w:rFonts w:ascii="Arial" w:hAnsi="Arial"/>
              <w:color w:val="212323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3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acting</w:t>
      </w:r>
      <w:r w:rsidRPr="0094293F">
        <w:rPr>
          <w:rFonts w:ascii="Arial" w:hAnsi="Arial"/>
          <w:spacing w:val="26"/>
          <w:w w:val="105"/>
          <w:sz w:val="23"/>
          <w:rPrChange w:id="833" w:author="Demetrios Datch" w:date="2016-08-31T08:45:00Z">
            <w:rPr>
              <w:rFonts w:ascii="Arial" w:hAnsi="Arial"/>
              <w:color w:val="212323"/>
              <w:spacing w:val="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3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on</w:t>
      </w:r>
      <w:r w:rsidRPr="0094293F">
        <w:rPr>
          <w:rFonts w:ascii="Arial" w:hAnsi="Arial"/>
          <w:w w:val="106"/>
          <w:sz w:val="23"/>
          <w:rPrChange w:id="835" w:author="Demetrios Datch" w:date="2016-08-31T08:45:00Z">
            <w:rPr>
              <w:rFonts w:ascii="Arial" w:hAnsi="Arial"/>
              <w:color w:val="212323"/>
              <w:w w:val="10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3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behalf</w:t>
      </w:r>
      <w:r w:rsidRPr="0094293F">
        <w:rPr>
          <w:rFonts w:ascii="Arial" w:hAnsi="Arial"/>
          <w:spacing w:val="-14"/>
          <w:w w:val="105"/>
          <w:sz w:val="23"/>
          <w:rPrChange w:id="837" w:author="Demetrios Datch" w:date="2016-08-31T08:45:00Z">
            <w:rPr>
              <w:rFonts w:ascii="Arial" w:hAnsi="Arial"/>
              <w:color w:val="212323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3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23"/>
          <w:w w:val="105"/>
          <w:sz w:val="23"/>
          <w:rPrChange w:id="839" w:author="Demetrios Datch" w:date="2016-08-31T08:45:00Z">
            <w:rPr>
              <w:rFonts w:ascii="Arial" w:hAnsi="Arial"/>
              <w:color w:val="212323"/>
              <w:spacing w:val="-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4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0"/>
          <w:w w:val="105"/>
          <w:sz w:val="23"/>
          <w:rPrChange w:id="841" w:author="Demetrios Datch" w:date="2016-08-31T08:45:00Z">
            <w:rPr>
              <w:rFonts w:ascii="Arial" w:hAnsi="Arial"/>
              <w:color w:val="212323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4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Parish.</w:t>
      </w:r>
      <w:r w:rsidRPr="0094293F">
        <w:rPr>
          <w:rFonts w:ascii="Arial" w:hAnsi="Arial"/>
          <w:spacing w:val="-31"/>
          <w:w w:val="105"/>
          <w:sz w:val="23"/>
          <w:rPrChange w:id="843" w:author="Demetrios Datch" w:date="2016-08-31T08:45:00Z">
            <w:rPr>
              <w:rFonts w:ascii="Arial" w:hAnsi="Arial"/>
              <w:color w:val="212323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4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24"/>
          <w:w w:val="105"/>
          <w:sz w:val="23"/>
          <w:rPrChange w:id="845" w:author="Demetrios Datch" w:date="2016-08-31T08:45:00Z">
            <w:rPr>
              <w:rFonts w:ascii="Arial" w:hAnsi="Arial"/>
              <w:color w:val="212323"/>
              <w:spacing w:val="-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4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amount</w:t>
      </w:r>
      <w:r w:rsidRPr="0094293F">
        <w:rPr>
          <w:rFonts w:ascii="Arial" w:hAnsi="Arial"/>
          <w:spacing w:val="-20"/>
          <w:w w:val="105"/>
          <w:sz w:val="23"/>
          <w:rPrChange w:id="847" w:author="Demetrios Datch" w:date="2016-08-31T08:45:00Z">
            <w:rPr>
              <w:rFonts w:ascii="Arial" w:hAnsi="Arial"/>
              <w:color w:val="212323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4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24"/>
          <w:w w:val="105"/>
          <w:sz w:val="23"/>
          <w:rPrChange w:id="849" w:author="Demetrios Datch" w:date="2016-08-31T08:45:00Z">
            <w:rPr>
              <w:rFonts w:ascii="Arial" w:hAnsi="Arial"/>
              <w:color w:val="212323"/>
              <w:spacing w:val="-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5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compensation</w:t>
      </w:r>
      <w:r w:rsidRPr="0094293F">
        <w:rPr>
          <w:rFonts w:ascii="Arial" w:hAnsi="Arial"/>
          <w:spacing w:val="-8"/>
          <w:w w:val="105"/>
          <w:sz w:val="23"/>
          <w:rPrChange w:id="851" w:author="Demetrios Datch" w:date="2016-08-31T08:45:00Z">
            <w:rPr>
              <w:rFonts w:ascii="Arial" w:hAnsi="Arial"/>
              <w:color w:val="212323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52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will</w:t>
      </w:r>
      <w:r w:rsidRPr="0094293F">
        <w:rPr>
          <w:rFonts w:ascii="Arial" w:hAnsi="Arial"/>
          <w:spacing w:val="-26"/>
          <w:w w:val="105"/>
          <w:sz w:val="23"/>
          <w:rPrChange w:id="853" w:author="Demetrios Datch" w:date="2016-08-31T08:45:00Z">
            <w:rPr>
              <w:rFonts w:ascii="Arial" w:hAnsi="Arial"/>
              <w:color w:val="212323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5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appear</w:t>
      </w:r>
      <w:r w:rsidRPr="0094293F">
        <w:rPr>
          <w:rFonts w:ascii="Arial" w:hAnsi="Arial"/>
          <w:spacing w:val="-19"/>
          <w:w w:val="105"/>
          <w:sz w:val="23"/>
          <w:rPrChange w:id="855" w:author="Demetrios Datch" w:date="2016-08-31T08:45:00Z">
            <w:rPr>
              <w:rFonts w:ascii="Arial" w:hAnsi="Arial"/>
              <w:color w:val="212323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56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-26"/>
          <w:w w:val="105"/>
          <w:sz w:val="23"/>
          <w:rPrChange w:id="857" w:author="Demetrios Datch" w:date="2016-08-31T08:45:00Z">
            <w:rPr>
              <w:rFonts w:ascii="Arial" w:hAnsi="Arial"/>
              <w:color w:val="333434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5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31"/>
          <w:w w:val="105"/>
          <w:sz w:val="23"/>
          <w:rPrChange w:id="859" w:author="Demetrios Datch" w:date="2016-08-31T08:45:00Z">
            <w:rPr>
              <w:rFonts w:ascii="Arial" w:hAnsi="Arial"/>
              <w:color w:val="212323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6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line</w:t>
      </w:r>
      <w:r w:rsidRPr="0094293F">
        <w:rPr>
          <w:rFonts w:ascii="Arial" w:hAnsi="Arial"/>
          <w:spacing w:val="-26"/>
          <w:w w:val="105"/>
          <w:sz w:val="23"/>
          <w:rPrChange w:id="861" w:author="Demetrios Datch" w:date="2016-08-31T08:45:00Z">
            <w:rPr>
              <w:rFonts w:ascii="Arial" w:hAnsi="Arial"/>
              <w:color w:val="212323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62" w:author="Demetrios Datch" w:date="2016-08-31T08:45:00Z">
            <w:rPr>
              <w:rFonts w:ascii="Arial" w:hAnsi="Arial"/>
              <w:color w:val="333434"/>
              <w:w w:val="105"/>
              <w:sz w:val="23"/>
            </w:rPr>
          </w:rPrChange>
        </w:rPr>
        <w:t>item</w:t>
      </w:r>
      <w:r w:rsidRPr="0094293F">
        <w:rPr>
          <w:rFonts w:ascii="Arial" w:hAnsi="Arial"/>
          <w:spacing w:val="-39"/>
          <w:w w:val="105"/>
          <w:sz w:val="23"/>
          <w:rPrChange w:id="863" w:author="Demetrios Datch" w:date="2016-08-31T08:45:00Z">
            <w:rPr>
              <w:rFonts w:ascii="Arial" w:hAnsi="Arial"/>
              <w:color w:val="333434"/>
              <w:spacing w:val="-3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64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i</w:t>
      </w:r>
      <w:r w:rsidR="002B2565" w:rsidRPr="0094293F">
        <w:rPr>
          <w:rFonts w:ascii="Arial" w:hAnsi="Arial"/>
          <w:spacing w:val="18"/>
          <w:w w:val="105"/>
          <w:sz w:val="23"/>
          <w:rPrChange w:id="865" w:author="Demetrios Datch" w:date="2016-08-31T08:45:00Z">
            <w:rPr>
              <w:rFonts w:ascii="Arial" w:hAnsi="Arial"/>
              <w:color w:val="212323"/>
              <w:spacing w:val="18"/>
              <w:w w:val="105"/>
              <w:sz w:val="23"/>
            </w:rPr>
          </w:rPrChange>
        </w:rPr>
        <w:t xml:space="preserve">n </w:t>
      </w:r>
      <w:r w:rsidRPr="0094293F">
        <w:rPr>
          <w:rFonts w:ascii="Arial" w:hAnsi="Arial"/>
          <w:w w:val="105"/>
          <w:sz w:val="23"/>
          <w:rPrChange w:id="866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31"/>
          <w:w w:val="105"/>
          <w:sz w:val="23"/>
          <w:rPrChange w:id="867" w:author="Demetrios Datch" w:date="2016-08-31T08:45:00Z">
            <w:rPr>
              <w:rFonts w:ascii="Arial" w:hAnsi="Arial"/>
              <w:color w:val="212323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68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annual</w:t>
      </w:r>
      <w:r w:rsidRPr="0094293F">
        <w:rPr>
          <w:rFonts w:ascii="Arial" w:hAnsi="Arial"/>
          <w:w w:val="106"/>
          <w:sz w:val="23"/>
          <w:rPrChange w:id="869" w:author="Demetrios Datch" w:date="2016-08-31T08:45:00Z">
            <w:rPr>
              <w:rFonts w:ascii="Arial" w:hAnsi="Arial"/>
              <w:color w:val="212323"/>
              <w:w w:val="10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70" w:author="Demetrios Datch" w:date="2016-08-31T08:45:00Z">
            <w:rPr>
              <w:rFonts w:ascii="Arial" w:hAnsi="Arial"/>
              <w:color w:val="212323"/>
              <w:w w:val="105"/>
              <w:sz w:val="23"/>
            </w:rPr>
          </w:rPrChange>
        </w:rPr>
        <w:t>budget.</w:t>
      </w:r>
    </w:p>
    <w:p w14:paraId="4E8BDA52" w14:textId="77777777" w:rsidR="00A10B6E" w:rsidRPr="0094293F" w:rsidRDefault="00A10B6E">
      <w:pPr>
        <w:spacing w:line="252" w:lineRule="auto"/>
        <w:jc w:val="both"/>
        <w:rPr>
          <w:rFonts w:ascii="Arial" w:eastAsia="Arial" w:hAnsi="Arial" w:cs="Arial"/>
          <w:sz w:val="23"/>
          <w:szCs w:val="23"/>
        </w:rPr>
        <w:sectPr w:rsidR="00A10B6E" w:rsidRPr="0094293F">
          <w:headerReference w:type="even" r:id="rId10"/>
          <w:pgSz w:w="12240" w:h="15840"/>
          <w:pgMar w:top="180" w:right="1200" w:bottom="920" w:left="60" w:header="0" w:footer="842" w:gutter="0"/>
          <w:cols w:space="720"/>
        </w:sectPr>
      </w:pPr>
    </w:p>
    <w:p w14:paraId="66435A0C" w14:textId="77777777" w:rsidR="00A10B6E" w:rsidRPr="0094293F" w:rsidRDefault="003227A2">
      <w:pPr>
        <w:spacing w:before="70" w:line="509" w:lineRule="auto"/>
        <w:ind w:left="3857" w:right="3836" w:hanging="4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b/>
          <w:w w:val="105"/>
          <w:sz w:val="23"/>
          <w:u w:val="single"/>
          <w:rPrChange w:id="871" w:author="Demetrios Datch" w:date="2016-08-31T08:45:00Z">
            <w:rPr>
              <w:rFonts w:ascii="Arial" w:hAnsi="Arial"/>
              <w:b/>
              <w:color w:val="2F3131"/>
              <w:w w:val="105"/>
              <w:sz w:val="23"/>
              <w:u w:val="single"/>
            </w:rPr>
          </w:rPrChange>
        </w:rPr>
        <w:lastRenderedPageBreak/>
        <w:t>ARTICLE</w:t>
      </w:r>
      <w:r w:rsidRPr="0094293F">
        <w:rPr>
          <w:rFonts w:ascii="Arial" w:hAnsi="Arial"/>
          <w:b/>
          <w:spacing w:val="-25"/>
          <w:w w:val="105"/>
          <w:sz w:val="23"/>
          <w:u w:val="single"/>
          <w:rPrChange w:id="872" w:author="Demetrios Datch" w:date="2016-08-31T08:45:00Z">
            <w:rPr>
              <w:rFonts w:ascii="Arial" w:hAnsi="Arial"/>
              <w:b/>
              <w:color w:val="2F3131"/>
              <w:spacing w:val="-25"/>
              <w:w w:val="105"/>
              <w:sz w:val="23"/>
              <w:u w:val="single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u w:val="single"/>
          <w:rPrChange w:id="873" w:author="Demetrios Datch" w:date="2016-08-31T08:45:00Z">
            <w:rPr>
              <w:rFonts w:ascii="Arial" w:hAnsi="Arial"/>
              <w:b/>
              <w:color w:val="2F3131"/>
              <w:w w:val="105"/>
              <w:sz w:val="23"/>
              <w:u w:val="single"/>
            </w:rPr>
          </w:rPrChange>
        </w:rPr>
        <w:t>V</w:t>
      </w:r>
      <w:r w:rsidRPr="0094293F">
        <w:rPr>
          <w:rFonts w:ascii="Arial" w:hAnsi="Arial"/>
          <w:b/>
          <w:w w:val="91"/>
          <w:sz w:val="23"/>
          <w:rPrChange w:id="874" w:author="Demetrios Datch" w:date="2016-08-31T08:45:00Z">
            <w:rPr>
              <w:rFonts w:ascii="Arial" w:hAnsi="Arial"/>
              <w:b/>
              <w:color w:val="2F3131"/>
              <w:w w:val="91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rPrChange w:id="875" w:author="Demetrios Datch" w:date="2016-08-31T08:45:00Z">
            <w:rPr>
              <w:rFonts w:ascii="Arial" w:hAnsi="Arial"/>
              <w:b/>
              <w:color w:val="2F3131"/>
              <w:w w:val="105"/>
              <w:sz w:val="23"/>
            </w:rPr>
          </w:rPrChange>
        </w:rPr>
        <w:t>MEMBERSHIP</w:t>
      </w:r>
    </w:p>
    <w:p w14:paraId="40E26B88" w14:textId="77777777" w:rsidR="00A10B6E" w:rsidRPr="0094293F" w:rsidRDefault="003227A2">
      <w:pPr>
        <w:numPr>
          <w:ilvl w:val="0"/>
          <w:numId w:val="7"/>
        </w:numPr>
        <w:tabs>
          <w:tab w:val="left" w:pos="482"/>
        </w:tabs>
        <w:spacing w:before="8"/>
        <w:ind w:left="159" w:firstLine="7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87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Qualifications</w:t>
      </w:r>
      <w:r w:rsidRPr="0094293F">
        <w:rPr>
          <w:rFonts w:ascii="Arial" w:hAnsi="Arial"/>
          <w:spacing w:val="-23"/>
          <w:w w:val="105"/>
          <w:sz w:val="23"/>
          <w:rPrChange w:id="877" w:author="Demetrios Datch" w:date="2016-08-31T08:45:00Z">
            <w:rPr>
              <w:rFonts w:ascii="Arial" w:hAnsi="Arial"/>
              <w:color w:val="2F3131"/>
              <w:spacing w:val="-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7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-20"/>
          <w:w w:val="105"/>
          <w:sz w:val="23"/>
          <w:rPrChange w:id="879" w:author="Demetrios Datch" w:date="2016-08-31T08:45:00Z">
            <w:rPr>
              <w:rFonts w:ascii="Arial" w:hAnsi="Arial"/>
              <w:color w:val="2F3131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8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membership:</w:t>
      </w:r>
    </w:p>
    <w:p w14:paraId="49440CD5" w14:textId="77777777" w:rsidR="00A10B6E" w:rsidRPr="0094293F" w:rsidRDefault="00A10B6E">
      <w:pPr>
        <w:spacing w:before="16" w:line="280" w:lineRule="exact"/>
        <w:rPr>
          <w:sz w:val="28"/>
          <w:szCs w:val="28"/>
        </w:rPr>
      </w:pPr>
    </w:p>
    <w:p w14:paraId="52AD2BB5" w14:textId="77777777" w:rsidR="00A10B6E" w:rsidRPr="0094293F" w:rsidRDefault="003227A2">
      <w:pPr>
        <w:numPr>
          <w:ilvl w:val="1"/>
          <w:numId w:val="7"/>
        </w:numPr>
        <w:tabs>
          <w:tab w:val="left" w:pos="1286"/>
        </w:tabs>
        <w:spacing w:line="260" w:lineRule="auto"/>
        <w:ind w:left="1229" w:right="359" w:hanging="209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88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</w:t>
      </w:r>
      <w:r w:rsidRPr="0094293F">
        <w:rPr>
          <w:rFonts w:ascii="Arial" w:hAnsi="Arial"/>
          <w:spacing w:val="4"/>
          <w:w w:val="105"/>
          <w:sz w:val="23"/>
          <w:rPrChange w:id="882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8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individual</w:t>
      </w:r>
      <w:r w:rsidRPr="0094293F">
        <w:rPr>
          <w:rFonts w:ascii="Arial" w:hAnsi="Arial"/>
          <w:spacing w:val="-2"/>
          <w:w w:val="105"/>
          <w:sz w:val="23"/>
          <w:rPrChange w:id="884" w:author="Demetrios Datch" w:date="2016-08-31T08:45:00Z">
            <w:rPr>
              <w:rFonts w:ascii="Arial" w:hAnsi="Arial"/>
              <w:color w:val="2F313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-12"/>
          <w:w w:val="105"/>
          <w:sz w:val="23"/>
          <w:rPrChange w:id="885" w:author="Demetrios Datch" w:date="2016-08-31T08:45:00Z">
            <w:rPr>
              <w:rFonts w:ascii="Arial" w:hAnsi="Arial"/>
              <w:color w:val="595959"/>
              <w:spacing w:val="-12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88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spacing w:val="-5"/>
          <w:w w:val="105"/>
          <w:sz w:val="23"/>
          <w:rPrChange w:id="887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8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qualified</w:t>
      </w:r>
      <w:r w:rsidRPr="0094293F">
        <w:rPr>
          <w:rFonts w:ascii="Arial" w:hAnsi="Arial"/>
          <w:spacing w:val="-3"/>
          <w:w w:val="105"/>
          <w:sz w:val="23"/>
          <w:rPrChange w:id="889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9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12"/>
          <w:w w:val="105"/>
          <w:sz w:val="23"/>
          <w:rPrChange w:id="891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9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membership</w:t>
      </w:r>
      <w:r w:rsidRPr="0094293F">
        <w:rPr>
          <w:rFonts w:ascii="Arial" w:hAnsi="Arial"/>
          <w:spacing w:val="11"/>
          <w:w w:val="105"/>
          <w:sz w:val="23"/>
          <w:rPrChange w:id="893" w:author="Demetrios Datch" w:date="2016-08-31T08:45:00Z">
            <w:rPr>
              <w:rFonts w:ascii="Arial" w:hAnsi="Arial"/>
              <w:color w:val="2F3131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9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if</w:t>
      </w:r>
      <w:r w:rsidRPr="0094293F">
        <w:rPr>
          <w:rFonts w:ascii="Arial" w:hAnsi="Arial"/>
          <w:spacing w:val="-3"/>
          <w:w w:val="105"/>
          <w:sz w:val="23"/>
          <w:rPrChange w:id="895" w:author="Demetrios Datch" w:date="2016-08-31T08:45:00Z">
            <w:rPr>
              <w:rFonts w:ascii="Arial" w:hAnsi="Arial"/>
              <w:color w:val="3D414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9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he</w:t>
      </w:r>
      <w:r w:rsidRPr="0094293F">
        <w:rPr>
          <w:rFonts w:ascii="Arial" w:hAnsi="Arial"/>
          <w:spacing w:val="-11"/>
          <w:w w:val="105"/>
          <w:sz w:val="23"/>
          <w:rPrChange w:id="897" w:author="Demetrios Datch" w:date="2016-08-31T08:45:00Z">
            <w:rPr>
              <w:rFonts w:ascii="Arial" w:hAnsi="Arial"/>
              <w:color w:val="2F3131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89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1"/>
          <w:w w:val="105"/>
          <w:sz w:val="23"/>
          <w:rPrChange w:id="899" w:author="Demetrios Datch" w:date="2016-08-31T08:45:00Z">
            <w:rPr>
              <w:rFonts w:ascii="Arial" w:hAnsi="Arial"/>
              <w:color w:val="2F3131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0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 xml:space="preserve">she </w:t>
      </w:r>
      <w:r w:rsidRPr="0094293F">
        <w:rPr>
          <w:rFonts w:ascii="Arial" w:hAnsi="Arial"/>
          <w:w w:val="105"/>
          <w:sz w:val="23"/>
          <w:rPrChange w:id="90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-12"/>
          <w:w w:val="105"/>
          <w:sz w:val="23"/>
          <w:rPrChange w:id="902" w:author="Demetrios Datch" w:date="2016-08-31T08:45:00Z">
            <w:rPr>
              <w:rFonts w:ascii="Arial" w:hAnsi="Arial"/>
              <w:color w:val="3D4141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0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14"/>
          <w:w w:val="105"/>
          <w:sz w:val="23"/>
          <w:rPrChange w:id="904" w:author="Demetrios Datch" w:date="2016-08-31T08:45:00Z">
            <w:rPr>
              <w:rFonts w:ascii="Arial" w:hAnsi="Arial"/>
              <w:color w:val="2F3131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0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baptized Ch</w:t>
      </w:r>
      <w:r w:rsidRPr="0094293F">
        <w:rPr>
          <w:rFonts w:ascii="Arial" w:hAnsi="Arial"/>
          <w:spacing w:val="12"/>
          <w:w w:val="105"/>
          <w:sz w:val="23"/>
          <w:rPrChange w:id="906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spacing w:val="-12"/>
          <w:w w:val="105"/>
          <w:sz w:val="23"/>
          <w:rPrChange w:id="907" w:author="Demetrios Datch" w:date="2016-08-31T08:45:00Z">
            <w:rPr>
              <w:rFonts w:ascii="Arial" w:hAnsi="Arial"/>
              <w:color w:val="595959"/>
              <w:spacing w:val="-12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90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s­</w:t>
      </w:r>
      <w:r w:rsidRPr="0094293F">
        <w:rPr>
          <w:rFonts w:ascii="Arial" w:hAnsi="Arial"/>
          <w:w w:val="99"/>
          <w:sz w:val="23"/>
          <w:rPrChange w:id="909" w:author="Demetrios Datch" w:date="2016-08-31T08:45:00Z">
            <w:rPr>
              <w:rFonts w:ascii="Arial" w:hAnsi="Arial"/>
              <w:color w:val="2F3131"/>
              <w:w w:val="99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1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tian</w:t>
      </w:r>
      <w:r w:rsidRPr="0094293F">
        <w:rPr>
          <w:rFonts w:ascii="Arial" w:hAnsi="Arial"/>
          <w:spacing w:val="8"/>
          <w:w w:val="105"/>
          <w:sz w:val="23"/>
          <w:rPrChange w:id="911" w:author="Demetrios Datch" w:date="2016-08-31T08:45:00Z">
            <w:rPr>
              <w:rFonts w:ascii="Arial" w:hAnsi="Arial"/>
              <w:color w:val="2F3131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1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5"/>
          <w:w w:val="105"/>
          <w:sz w:val="23"/>
          <w:rPrChange w:id="913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1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chrismated</w:t>
      </w:r>
      <w:r w:rsidRPr="0094293F">
        <w:rPr>
          <w:rFonts w:ascii="Arial" w:hAnsi="Arial"/>
          <w:spacing w:val="10"/>
          <w:w w:val="105"/>
          <w:sz w:val="23"/>
          <w:rPrChange w:id="915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1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into</w:t>
      </w:r>
      <w:r w:rsidRPr="0094293F">
        <w:rPr>
          <w:rFonts w:ascii="Arial" w:hAnsi="Arial"/>
          <w:spacing w:val="-12"/>
          <w:w w:val="105"/>
          <w:sz w:val="23"/>
          <w:rPrChange w:id="917" w:author="Demetrios Datch" w:date="2016-08-31T08:45:00Z">
            <w:rPr>
              <w:rFonts w:ascii="Arial" w:hAnsi="Arial"/>
              <w:color w:val="2F3131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1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2"/>
          <w:w w:val="105"/>
          <w:sz w:val="23"/>
          <w:rPrChange w:id="919" w:author="Demetrios Datch" w:date="2016-08-31T08:45:00Z">
            <w:rPr>
              <w:rFonts w:ascii="Arial" w:hAnsi="Arial"/>
              <w:color w:val="2F313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2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spacing w:val="16"/>
          <w:w w:val="105"/>
          <w:sz w:val="23"/>
          <w:rPrChange w:id="921" w:author="Demetrios Datch" w:date="2016-08-31T08:45:00Z">
            <w:rPr>
              <w:rFonts w:ascii="Arial" w:hAnsi="Arial"/>
              <w:color w:val="2F3131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2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Church;</w:t>
      </w:r>
    </w:p>
    <w:p w14:paraId="5872A0E9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4093E289" w14:textId="0968D106" w:rsidR="00A10B6E" w:rsidRPr="0094293F" w:rsidRDefault="003227A2" w:rsidP="00104E18">
      <w:pPr>
        <w:numPr>
          <w:ilvl w:val="1"/>
          <w:numId w:val="7"/>
        </w:numPr>
        <w:tabs>
          <w:tab w:val="left" w:pos="1286"/>
        </w:tabs>
        <w:spacing w:before="23"/>
        <w:ind w:left="1222"/>
        <w:rPr>
          <w:rFonts w:ascii="Arial" w:eastAsia="Arial" w:hAnsi="Arial" w:cs="Arial"/>
          <w:sz w:val="23"/>
          <w:szCs w:val="23"/>
        </w:rPr>
        <w:pPrChange w:id="923" w:author="Demetrios Datch" w:date="2016-08-31T08:45:00Z">
          <w:pPr>
            <w:numPr>
              <w:ilvl w:val="1"/>
              <w:numId w:val="7"/>
            </w:numPr>
            <w:tabs>
              <w:tab w:val="left" w:pos="1286"/>
            </w:tabs>
            <w:ind w:hanging="266"/>
          </w:pPr>
        </w:pPrChange>
      </w:pPr>
      <w:r w:rsidRPr="0094293F">
        <w:rPr>
          <w:rFonts w:ascii="Arial" w:hAnsi="Arial"/>
          <w:w w:val="105"/>
          <w:sz w:val="23"/>
          <w:rPrChange w:id="92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</w:t>
      </w:r>
      <w:r w:rsidRPr="0094293F">
        <w:rPr>
          <w:rFonts w:ascii="Arial" w:hAnsi="Arial"/>
          <w:spacing w:val="4"/>
          <w:w w:val="105"/>
          <w:sz w:val="23"/>
          <w:rPrChange w:id="925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2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spacing w:val="4"/>
          <w:w w:val="105"/>
          <w:sz w:val="23"/>
          <w:rPrChange w:id="927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2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Chris</w:t>
      </w:r>
      <w:r w:rsidRPr="0094293F">
        <w:rPr>
          <w:rFonts w:ascii="Arial" w:hAnsi="Arial"/>
          <w:spacing w:val="13"/>
          <w:w w:val="105"/>
          <w:sz w:val="23"/>
          <w:rPrChange w:id="929" w:author="Demetrios Datch" w:date="2016-08-31T08:45:00Z">
            <w:rPr>
              <w:rFonts w:ascii="Arial" w:hAnsi="Arial"/>
              <w:color w:val="2F3131"/>
              <w:spacing w:val="13"/>
              <w:w w:val="105"/>
              <w:sz w:val="23"/>
            </w:rPr>
          </w:rPrChange>
        </w:rPr>
        <w:t>t</w:t>
      </w:r>
      <w:r w:rsidRPr="0094293F">
        <w:rPr>
          <w:rFonts w:ascii="Arial" w:hAnsi="Arial"/>
          <w:spacing w:val="-22"/>
          <w:w w:val="105"/>
          <w:sz w:val="23"/>
          <w:rPrChange w:id="930" w:author="Demetrios Datch" w:date="2016-08-31T08:45:00Z">
            <w:rPr>
              <w:rFonts w:ascii="Arial" w:hAnsi="Arial"/>
              <w:color w:val="595959"/>
              <w:spacing w:val="-22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93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an</w:t>
      </w:r>
      <w:r w:rsidRPr="0094293F">
        <w:rPr>
          <w:rFonts w:ascii="Arial" w:hAnsi="Arial"/>
          <w:spacing w:val="10"/>
          <w:w w:val="105"/>
          <w:sz w:val="23"/>
          <w:rPrChange w:id="932" w:author="Demetrios Datch" w:date="2016-08-31T08:45:00Z">
            <w:rPr>
              <w:rFonts w:ascii="Arial" w:hAnsi="Arial"/>
              <w:color w:val="3D4141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3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may</w:t>
      </w:r>
      <w:r w:rsidRPr="0094293F">
        <w:rPr>
          <w:rFonts w:ascii="Arial" w:hAnsi="Arial"/>
          <w:spacing w:val="5"/>
          <w:w w:val="105"/>
          <w:sz w:val="23"/>
          <w:rPrChange w:id="934" w:author="Demetrios Datch" w:date="2016-08-31T08:45:00Z">
            <w:rPr>
              <w:rFonts w:ascii="Arial" w:hAnsi="Arial"/>
              <w:color w:val="3D414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3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become</w:t>
      </w:r>
      <w:r w:rsidRPr="0094293F">
        <w:rPr>
          <w:rFonts w:ascii="Arial" w:hAnsi="Arial"/>
          <w:spacing w:val="2"/>
          <w:w w:val="105"/>
          <w:sz w:val="23"/>
          <w:rPrChange w:id="936" w:author="Demetrios Datch" w:date="2016-08-31T08:45:00Z">
            <w:rPr>
              <w:rFonts w:ascii="Arial" w:hAnsi="Arial"/>
              <w:color w:val="3D414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37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2"/>
          <w:w w:val="105"/>
          <w:sz w:val="23"/>
          <w:rPrChange w:id="938" w:author="Demetrios Datch" w:date="2016-08-31T08:45:00Z">
            <w:rPr>
              <w:rFonts w:ascii="Arial" w:hAnsi="Arial"/>
              <w:color w:val="3D414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3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7"/>
          <w:w w:val="105"/>
          <w:sz w:val="23"/>
          <w:rPrChange w:id="940" w:author="Demetrios Datch" w:date="2016-08-31T08:45:00Z">
            <w:rPr>
              <w:rFonts w:ascii="Arial" w:hAnsi="Arial"/>
              <w:color w:val="2F3131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4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2"/>
          <w:w w:val="105"/>
          <w:sz w:val="23"/>
          <w:rPrChange w:id="942" w:author="Demetrios Datch" w:date="2016-08-31T08:45:00Z">
            <w:rPr>
              <w:rFonts w:ascii="Arial" w:hAnsi="Arial"/>
              <w:color w:val="3D414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4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this</w:t>
      </w:r>
      <w:r w:rsidRPr="0094293F">
        <w:rPr>
          <w:rFonts w:ascii="Arial" w:hAnsi="Arial"/>
          <w:spacing w:val="9"/>
          <w:w w:val="105"/>
          <w:sz w:val="23"/>
          <w:rPrChange w:id="944" w:author="Demetrios Datch" w:date="2016-08-31T08:45:00Z">
            <w:rPr>
              <w:rFonts w:ascii="Arial" w:hAnsi="Arial"/>
              <w:color w:val="3D4141"/>
              <w:spacing w:val="9"/>
              <w:w w:val="105"/>
              <w:sz w:val="23"/>
            </w:rPr>
          </w:rPrChange>
        </w:rPr>
        <w:t xml:space="preserve"> </w:t>
      </w:r>
      <w:del w:id="945" w:author="Demetrios Datch" w:date="2016-08-31T08:45:00Z"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par</w:delText>
        </w:r>
        <w:r>
          <w:rPr>
            <w:rFonts w:ascii="Arial" w:eastAsia="Arial" w:hAnsi="Arial" w:cs="Arial"/>
            <w:color w:val="595959"/>
            <w:spacing w:val="-12"/>
            <w:w w:val="105"/>
            <w:sz w:val="23"/>
            <w:szCs w:val="23"/>
          </w:rPr>
          <w:delText>i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sh</w:delText>
        </w:r>
        <w:r>
          <w:rPr>
            <w:rFonts w:ascii="Arial" w:eastAsia="Arial" w:hAnsi="Arial" w:cs="Arial"/>
            <w:color w:val="3D4141"/>
            <w:spacing w:val="2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by</w:delText>
        </w:r>
        <w:r>
          <w:rPr>
            <w:rFonts w:ascii="Arial" w:eastAsia="Arial" w:hAnsi="Arial" w:cs="Arial"/>
            <w:color w:val="3D4141"/>
            <w:spacing w:val="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submit­</w:delText>
        </w:r>
      </w:del>
      <w:ins w:id="946" w:author="Demetrios Datch" w:date="2016-08-31T08:45:00Z">
        <w:r w:rsidR="00953D8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</w:t>
        </w:r>
        <w:r w:rsidRPr="0094293F">
          <w:rPr>
            <w:rFonts w:ascii="Arial" w:eastAsia="Arial" w:hAnsi="Arial" w:cs="Arial"/>
            <w:spacing w:val="-12"/>
            <w:w w:val="105"/>
            <w:sz w:val="23"/>
            <w:szCs w:val="23"/>
          </w:rPr>
          <w:t>i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sh</w:t>
        </w:r>
        <w:r w:rsidRPr="0094293F">
          <w:rPr>
            <w:rFonts w:ascii="Arial" w:eastAsia="Arial" w:hAnsi="Arial" w:cs="Arial"/>
            <w:spacing w:val="2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by</w:t>
        </w:r>
        <w:r w:rsidRPr="0094293F">
          <w:rPr>
            <w:rFonts w:ascii="Arial" w:eastAsia="Arial" w:hAnsi="Arial" w:cs="Arial"/>
            <w:spacing w:val="1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submitting</w:t>
        </w:r>
        <w:r w:rsidRPr="0094293F">
          <w:rPr>
            <w:rFonts w:ascii="Arial" w:eastAsia="Arial" w:hAnsi="Arial" w:cs="Arial"/>
            <w:spacing w:val="5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</w:t>
        </w:r>
        <w:r w:rsidRPr="0094293F">
          <w:rPr>
            <w:rFonts w:ascii="Arial" w:eastAsia="Arial" w:hAnsi="Arial" w:cs="Arial"/>
            <w:spacing w:val="-21"/>
            <w:w w:val="105"/>
            <w:sz w:val="23"/>
            <w:szCs w:val="23"/>
          </w:rPr>
          <w:t xml:space="preserve"> </w:t>
        </w:r>
        <w:r w:rsidR="00953D8A" w:rsidRPr="0094293F">
          <w:rPr>
            <w:rFonts w:ascii="Arial" w:eastAsia="Arial" w:hAnsi="Arial" w:cs="Arial"/>
            <w:w w:val="105"/>
            <w:sz w:val="23"/>
            <w:szCs w:val="23"/>
          </w:rPr>
          <w:t>pledge card</w:t>
        </w:r>
        <w:r w:rsidRPr="0094293F">
          <w:rPr>
            <w:rFonts w:ascii="Arial" w:eastAsia="Arial" w:hAnsi="Arial" w:cs="Arial"/>
            <w:spacing w:val="-4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to the</w:t>
        </w:r>
        <w:r w:rsidRPr="0094293F">
          <w:rPr>
            <w:rFonts w:ascii="Arial" w:eastAsia="Arial" w:hAnsi="Arial" w:cs="Arial"/>
            <w:spacing w:val="15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Rector</w:t>
        </w:r>
        <w:r w:rsidRPr="0094293F">
          <w:rPr>
            <w:rFonts w:ascii="Arial" w:eastAsia="Arial" w:hAnsi="Arial" w:cs="Arial"/>
            <w:spacing w:val="-5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and</w:t>
        </w:r>
        <w:r w:rsidRPr="0094293F">
          <w:rPr>
            <w:rFonts w:ascii="Arial" w:eastAsia="Arial" w:hAnsi="Arial" w:cs="Arial"/>
            <w:spacing w:val="-14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the</w:t>
        </w:r>
        <w:r w:rsidRPr="0094293F">
          <w:rPr>
            <w:rFonts w:ascii="Arial" w:eastAsia="Arial" w:hAnsi="Arial" w:cs="Arial"/>
            <w:spacing w:val="7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Parish</w:t>
        </w:r>
        <w:r w:rsidRPr="0094293F">
          <w:rPr>
            <w:rFonts w:ascii="Arial" w:eastAsia="Arial" w:hAnsi="Arial" w:cs="Arial"/>
            <w:spacing w:val="-7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Coun</w:t>
        </w:r>
        <w:r w:rsidRPr="0094293F">
          <w:rPr>
            <w:rFonts w:ascii="Arial" w:eastAsia="Arial" w:hAnsi="Arial" w:cs="Arial"/>
            <w:spacing w:val="12"/>
            <w:w w:val="105"/>
            <w:sz w:val="23"/>
            <w:szCs w:val="23"/>
          </w:rPr>
          <w:t>c</w:t>
        </w:r>
        <w:r w:rsidRPr="0094293F">
          <w:rPr>
            <w:rFonts w:ascii="Arial" w:eastAsia="Arial" w:hAnsi="Arial" w:cs="Arial"/>
            <w:spacing w:val="-12"/>
            <w:w w:val="105"/>
            <w:sz w:val="23"/>
            <w:szCs w:val="23"/>
          </w:rPr>
          <w:t>i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l.</w:t>
        </w:r>
      </w:ins>
    </w:p>
    <w:p w14:paraId="152781DD" w14:textId="77777777" w:rsidR="00A10B6E" w:rsidRDefault="003227A2">
      <w:pPr>
        <w:spacing w:before="23"/>
        <w:ind w:left="1222"/>
        <w:rPr>
          <w:del w:id="947" w:author="Demetrios Datch" w:date="2016-08-31T08:45:00Z"/>
          <w:rFonts w:ascii="Arial" w:eastAsia="Arial" w:hAnsi="Arial" w:cs="Arial"/>
          <w:sz w:val="23"/>
          <w:szCs w:val="23"/>
        </w:rPr>
      </w:pPr>
      <w:del w:id="948" w:author="Demetrios Datch" w:date="2016-08-31T08:45:00Z"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ting</w:delText>
        </w:r>
        <w:r>
          <w:rPr>
            <w:rFonts w:ascii="Arial" w:eastAsia="Arial" w:hAnsi="Arial" w:cs="Arial"/>
            <w:color w:val="3D4141"/>
            <w:spacing w:val="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a</w:delText>
        </w:r>
        <w:r>
          <w:rPr>
            <w:rFonts w:ascii="Arial" w:eastAsia="Arial" w:hAnsi="Arial" w:cs="Arial"/>
            <w:color w:val="2F3131"/>
            <w:spacing w:val="-2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written</w:delText>
        </w:r>
        <w:r>
          <w:rPr>
            <w:rFonts w:ascii="Arial" w:eastAsia="Arial" w:hAnsi="Arial" w:cs="Arial"/>
            <w:color w:val="2F3131"/>
            <w:spacing w:val="7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application</w:delText>
        </w:r>
        <w:r>
          <w:rPr>
            <w:rFonts w:ascii="Arial" w:eastAsia="Arial" w:hAnsi="Arial" w:cs="Arial"/>
            <w:color w:val="3D4141"/>
            <w:spacing w:val="-4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to the</w:delText>
        </w:r>
        <w:r>
          <w:rPr>
            <w:rFonts w:ascii="Arial" w:eastAsia="Arial" w:hAnsi="Arial" w:cs="Arial"/>
            <w:color w:val="3D4141"/>
            <w:spacing w:val="1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Rector</w:delText>
        </w:r>
        <w:r>
          <w:rPr>
            <w:rFonts w:ascii="Arial" w:eastAsia="Arial" w:hAnsi="Arial" w:cs="Arial"/>
            <w:color w:val="2F3131"/>
            <w:spacing w:val="-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and</w:delText>
        </w:r>
        <w:r>
          <w:rPr>
            <w:rFonts w:ascii="Arial" w:eastAsia="Arial" w:hAnsi="Arial" w:cs="Arial"/>
            <w:color w:val="3D4141"/>
            <w:spacing w:val="-14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3D4141"/>
            <w:spacing w:val="7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Parish</w:delText>
        </w:r>
        <w:r>
          <w:rPr>
            <w:rFonts w:ascii="Arial" w:eastAsia="Arial" w:hAnsi="Arial" w:cs="Arial"/>
            <w:color w:val="2F3131"/>
            <w:spacing w:val="-7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Coun</w:delText>
        </w:r>
        <w:r>
          <w:rPr>
            <w:rFonts w:ascii="Arial" w:eastAsia="Arial" w:hAnsi="Arial" w:cs="Arial"/>
            <w:color w:val="2F3131"/>
            <w:spacing w:val="12"/>
            <w:w w:val="105"/>
            <w:sz w:val="23"/>
            <w:szCs w:val="23"/>
          </w:rPr>
          <w:delText>c</w:delText>
        </w:r>
        <w:r>
          <w:rPr>
            <w:rFonts w:ascii="Arial" w:eastAsia="Arial" w:hAnsi="Arial" w:cs="Arial"/>
            <w:color w:val="595959"/>
            <w:spacing w:val="-12"/>
            <w:w w:val="105"/>
            <w:sz w:val="23"/>
            <w:szCs w:val="23"/>
          </w:rPr>
          <w:delText>i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l.</w:delText>
        </w:r>
      </w:del>
    </w:p>
    <w:p w14:paraId="27ADB4FB" w14:textId="77777777" w:rsidR="00A10B6E" w:rsidRDefault="00A10B6E">
      <w:pPr>
        <w:spacing w:before="4" w:line="100" w:lineRule="exact"/>
        <w:rPr>
          <w:del w:id="949" w:author="Demetrios Datch" w:date="2016-08-31T08:45:00Z"/>
          <w:sz w:val="10"/>
          <w:szCs w:val="10"/>
        </w:rPr>
      </w:pPr>
    </w:p>
    <w:p w14:paraId="4E04D5C7" w14:textId="77777777" w:rsidR="00A10B6E" w:rsidRDefault="00A10B6E">
      <w:pPr>
        <w:spacing w:line="200" w:lineRule="exact"/>
        <w:rPr>
          <w:del w:id="950" w:author="Demetrios Datch" w:date="2016-08-31T08:45:00Z"/>
          <w:sz w:val="20"/>
          <w:szCs w:val="20"/>
        </w:rPr>
      </w:pPr>
    </w:p>
    <w:p w14:paraId="04667E16" w14:textId="2A8A0FE8" w:rsidR="00A10B6E" w:rsidRPr="0094293F" w:rsidRDefault="003227A2">
      <w:pPr>
        <w:spacing w:before="4" w:line="100" w:lineRule="exact"/>
        <w:rPr>
          <w:ins w:id="951" w:author="Demetrios Datch" w:date="2016-08-31T08:45:00Z"/>
          <w:sz w:val="10"/>
          <w:szCs w:val="10"/>
        </w:rPr>
      </w:pPr>
      <w:del w:id="952" w:author="Demetrios Datch" w:date="2016-08-31T08:45:00Z"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2F3131"/>
            <w:spacing w:val="-3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voting</w:delText>
        </w:r>
        <w:r>
          <w:rPr>
            <w:rFonts w:ascii="Arial" w:eastAsia="Arial" w:hAnsi="Arial" w:cs="Arial"/>
            <w:color w:val="2F3131"/>
            <w:spacing w:val="2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membership</w:delText>
        </w:r>
      </w:del>
    </w:p>
    <w:p w14:paraId="6AFFBD13" w14:textId="77777777" w:rsidR="00A10B6E" w:rsidRPr="0094293F" w:rsidRDefault="00A10B6E">
      <w:pPr>
        <w:spacing w:line="200" w:lineRule="exact"/>
        <w:rPr>
          <w:ins w:id="953" w:author="Demetrios Datch" w:date="2016-08-31T08:45:00Z"/>
          <w:sz w:val="20"/>
          <w:szCs w:val="20"/>
        </w:rPr>
      </w:pPr>
    </w:p>
    <w:p w14:paraId="70056CBF" w14:textId="0D90FE3E" w:rsidR="00A10B6E" w:rsidRPr="0094293F" w:rsidRDefault="00953D8A">
      <w:pPr>
        <w:numPr>
          <w:ilvl w:val="0"/>
          <w:numId w:val="7"/>
        </w:numPr>
        <w:tabs>
          <w:tab w:val="left" w:pos="475"/>
        </w:tabs>
        <w:spacing w:line="254" w:lineRule="auto"/>
        <w:ind w:left="159" w:right="111" w:hanging="15"/>
        <w:rPr>
          <w:rFonts w:ascii="Arial" w:eastAsia="Arial" w:hAnsi="Arial" w:cs="Arial"/>
          <w:sz w:val="23"/>
          <w:szCs w:val="23"/>
        </w:rPr>
      </w:pPr>
      <w:ins w:id="954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A Member</w:t>
        </w:r>
      </w:ins>
      <w:r w:rsidRPr="0094293F">
        <w:rPr>
          <w:rFonts w:ascii="Arial" w:hAnsi="Arial"/>
          <w:w w:val="105"/>
          <w:sz w:val="23"/>
          <w:rPrChange w:id="955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5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w w:val="105"/>
          <w:sz w:val="23"/>
          <w:rPrChange w:id="957" w:author="Demetrios Datch" w:date="2016-08-31T08:45:00Z">
            <w:rPr>
              <w:rFonts w:ascii="Arial" w:hAnsi="Arial"/>
              <w:color w:val="2F3131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5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</w:t>
      </w:r>
      <w:r w:rsidR="003227A2" w:rsidRPr="0094293F">
        <w:rPr>
          <w:rFonts w:ascii="Arial" w:hAnsi="Arial"/>
          <w:w w:val="105"/>
          <w:sz w:val="23"/>
          <w:rPrChange w:id="95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his</w:t>
      </w:r>
      <w:r w:rsidR="003227A2" w:rsidRPr="0094293F">
        <w:rPr>
          <w:rFonts w:ascii="Arial" w:hAnsi="Arial"/>
          <w:spacing w:val="3"/>
          <w:w w:val="105"/>
          <w:sz w:val="23"/>
          <w:rPrChange w:id="960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del w:id="961" w:author="Demetrios Datch" w:date="2016-08-31T08:45:00Z">
        <w:r w:rsidR="003227A2"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parish</w:delText>
        </w:r>
        <w:r w:rsidR="003227A2">
          <w:rPr>
            <w:rFonts w:ascii="Arial" w:eastAsia="Arial" w:hAnsi="Arial" w:cs="Arial"/>
            <w:color w:val="2F3131"/>
            <w:spacing w:val="4"/>
            <w:w w:val="105"/>
            <w:sz w:val="23"/>
            <w:szCs w:val="23"/>
          </w:rPr>
          <w:delText xml:space="preserve"> </w:delText>
        </w:r>
        <w:r w:rsidR="003227A2"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shall</w:delText>
        </w:r>
        <w:r w:rsidR="003227A2">
          <w:rPr>
            <w:rFonts w:ascii="Arial" w:eastAsia="Arial" w:hAnsi="Arial" w:cs="Arial"/>
            <w:color w:val="3D4141"/>
            <w:spacing w:val="-4"/>
            <w:w w:val="105"/>
            <w:sz w:val="23"/>
            <w:szCs w:val="23"/>
          </w:rPr>
          <w:delText xml:space="preserve"> </w:delText>
        </w:r>
        <w:r w:rsidR="003227A2"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consist</w:delText>
        </w:r>
        <w:r w:rsidR="003227A2">
          <w:rPr>
            <w:rFonts w:ascii="Arial" w:eastAsia="Arial" w:hAnsi="Arial" w:cs="Arial"/>
            <w:color w:val="2F3131"/>
            <w:spacing w:val="11"/>
            <w:w w:val="105"/>
            <w:sz w:val="23"/>
            <w:szCs w:val="23"/>
          </w:rPr>
          <w:delText xml:space="preserve"> </w:delText>
        </w:r>
        <w:r w:rsidR="003227A2"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of</w:delText>
        </w:r>
        <w:r w:rsidR="003227A2">
          <w:rPr>
            <w:rFonts w:ascii="Arial" w:eastAsia="Arial" w:hAnsi="Arial" w:cs="Arial"/>
            <w:color w:val="2F3131"/>
            <w:spacing w:val="-1"/>
            <w:w w:val="105"/>
            <w:sz w:val="23"/>
            <w:szCs w:val="23"/>
          </w:rPr>
          <w:delText xml:space="preserve"> </w:delText>
        </w:r>
        <w:r w:rsidR="003227A2"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"members</w:delText>
        </w:r>
      </w:del>
      <w:ins w:id="962" w:author="Demetrios Datch" w:date="2016-08-31T08:45:00Z">
        <w:r w:rsidRPr="0094293F">
          <w:rPr>
            <w:rFonts w:ascii="Arial" w:eastAsia="Arial" w:hAnsi="Arial" w:cs="Arial"/>
            <w:spacing w:val="3"/>
            <w:w w:val="105"/>
            <w:sz w:val="23"/>
            <w:szCs w:val="23"/>
          </w:rPr>
          <w:t>P</w:t>
        </w:r>
        <w:r w:rsidR="003227A2"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  <w:r w:rsidR="003227A2" w:rsidRPr="0094293F">
          <w:rPr>
            <w:rFonts w:ascii="Arial" w:eastAsia="Arial" w:hAnsi="Arial" w:cs="Arial"/>
            <w:spacing w:val="4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spacing w:val="4"/>
            <w:w w:val="105"/>
            <w:sz w:val="23"/>
            <w:szCs w:val="23"/>
          </w:rPr>
          <w:t xml:space="preserve">is eligible to vote if he or she is a </w:t>
        </w:r>
        <w:r w:rsidR="003227A2" w:rsidRPr="0094293F">
          <w:rPr>
            <w:rFonts w:ascii="Arial" w:eastAsia="Arial" w:hAnsi="Arial" w:cs="Arial"/>
            <w:w w:val="105"/>
            <w:sz w:val="23"/>
            <w:szCs w:val="23"/>
          </w:rPr>
          <w:t>"member</w:t>
        </w:r>
      </w:ins>
      <w:r w:rsidR="003227A2" w:rsidRPr="0094293F">
        <w:rPr>
          <w:rFonts w:ascii="Arial" w:hAnsi="Arial"/>
          <w:spacing w:val="18"/>
          <w:w w:val="105"/>
          <w:sz w:val="23"/>
          <w:rPrChange w:id="963" w:author="Demetrios Datch" w:date="2016-08-31T08:45:00Z">
            <w:rPr>
              <w:rFonts w:ascii="Arial" w:hAnsi="Arial"/>
              <w:color w:val="3D4141"/>
              <w:spacing w:val="18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6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in</w:t>
      </w:r>
      <w:r w:rsidR="003227A2" w:rsidRPr="0094293F">
        <w:rPr>
          <w:rFonts w:ascii="Arial" w:hAnsi="Arial"/>
          <w:spacing w:val="-18"/>
          <w:w w:val="105"/>
          <w:sz w:val="23"/>
          <w:rPrChange w:id="965" w:author="Demetrios Datch" w:date="2016-08-31T08:45:00Z">
            <w:rPr>
              <w:rFonts w:ascii="Arial" w:hAnsi="Arial"/>
              <w:color w:val="3D4141"/>
              <w:spacing w:val="-18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6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good</w:t>
      </w:r>
      <w:r w:rsidR="003227A2" w:rsidRPr="0094293F">
        <w:rPr>
          <w:rFonts w:ascii="Arial" w:hAnsi="Arial"/>
          <w:spacing w:val="-6"/>
          <w:w w:val="105"/>
          <w:sz w:val="23"/>
          <w:rPrChange w:id="967" w:author="Demetrios Datch" w:date="2016-08-31T08:45:00Z">
            <w:rPr>
              <w:rFonts w:ascii="Arial" w:hAnsi="Arial"/>
              <w:color w:val="2F3131"/>
              <w:spacing w:val="-6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6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standing"</w:t>
      </w:r>
      <w:ins w:id="969" w:author="Demetrios Datch" w:date="2016-08-31T08:45:00Z">
        <w:r w:rsidR="003227A2" w:rsidRPr="0094293F">
          <w:rPr>
            <w:rFonts w:ascii="Arial" w:eastAsia="Arial" w:hAnsi="Arial" w:cs="Arial"/>
            <w:w w:val="104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4"/>
            <w:sz w:val="23"/>
            <w:szCs w:val="23"/>
          </w:rPr>
          <w:t>who is</w:t>
        </w:r>
      </w:ins>
      <w:r w:rsidRPr="0094293F">
        <w:rPr>
          <w:rFonts w:ascii="Arial" w:hAnsi="Arial"/>
          <w:w w:val="104"/>
          <w:sz w:val="23"/>
          <w:rPrChange w:id="970" w:author="Demetrios Datch" w:date="2016-08-31T08:45:00Z">
            <w:rPr>
              <w:rFonts w:ascii="Arial" w:hAnsi="Arial"/>
              <w:color w:val="2F3131"/>
              <w:w w:val="104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7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18</w:t>
      </w:r>
      <w:r w:rsidR="003227A2" w:rsidRPr="0094293F">
        <w:rPr>
          <w:rFonts w:ascii="Arial" w:hAnsi="Arial"/>
          <w:spacing w:val="-20"/>
          <w:w w:val="105"/>
          <w:sz w:val="23"/>
          <w:rPrChange w:id="972" w:author="Demetrios Datch" w:date="2016-08-31T08:45:00Z">
            <w:rPr>
              <w:rFonts w:ascii="Arial" w:hAnsi="Arial"/>
              <w:color w:val="2F3131"/>
              <w:spacing w:val="-20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7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years</w:t>
      </w:r>
      <w:r w:rsidR="003227A2" w:rsidRPr="0094293F">
        <w:rPr>
          <w:rFonts w:ascii="Arial" w:hAnsi="Arial"/>
          <w:spacing w:val="10"/>
          <w:w w:val="105"/>
          <w:sz w:val="23"/>
          <w:rPrChange w:id="974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7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 age</w:t>
      </w:r>
      <w:r w:rsidR="003227A2" w:rsidRPr="0094293F">
        <w:rPr>
          <w:rFonts w:ascii="Arial" w:hAnsi="Arial"/>
          <w:spacing w:val="-1"/>
          <w:w w:val="105"/>
          <w:sz w:val="23"/>
          <w:rPrChange w:id="976" w:author="Demetrios Datch" w:date="2016-08-31T08:45:00Z">
            <w:rPr>
              <w:rFonts w:ascii="Arial" w:hAnsi="Arial"/>
              <w:color w:val="2F3131"/>
              <w:spacing w:val="-1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7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</w:t>
      </w:r>
      <w:r w:rsidR="003227A2" w:rsidRPr="0094293F">
        <w:rPr>
          <w:rFonts w:ascii="Arial" w:hAnsi="Arial"/>
          <w:spacing w:val="-5"/>
          <w:w w:val="105"/>
          <w:sz w:val="23"/>
          <w:rPrChange w:id="978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97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olde</w:t>
      </w:r>
      <w:r w:rsidR="003227A2" w:rsidRPr="0094293F">
        <w:rPr>
          <w:rFonts w:ascii="Arial" w:hAnsi="Arial"/>
          <w:spacing w:val="18"/>
          <w:w w:val="105"/>
          <w:sz w:val="23"/>
          <w:rPrChange w:id="980" w:author="Demetrios Datch" w:date="2016-08-31T08:45:00Z">
            <w:rPr>
              <w:rFonts w:ascii="Arial" w:hAnsi="Arial"/>
              <w:color w:val="2F3131"/>
              <w:spacing w:val="18"/>
              <w:w w:val="105"/>
              <w:sz w:val="23"/>
            </w:rPr>
          </w:rPrChange>
        </w:rPr>
        <w:t>r</w:t>
      </w:r>
      <w:r w:rsidR="003227A2" w:rsidRPr="0094293F">
        <w:rPr>
          <w:rFonts w:ascii="Arial" w:hAnsi="Arial"/>
          <w:w w:val="105"/>
          <w:sz w:val="23"/>
          <w:rPrChange w:id="981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.</w:t>
      </w:r>
    </w:p>
    <w:p w14:paraId="1B29DC7E" w14:textId="77777777" w:rsidR="00A10B6E" w:rsidRPr="0094293F" w:rsidRDefault="00A10B6E">
      <w:pPr>
        <w:spacing w:before="8" w:line="280" w:lineRule="exact"/>
        <w:rPr>
          <w:sz w:val="28"/>
          <w:szCs w:val="28"/>
        </w:rPr>
      </w:pPr>
    </w:p>
    <w:p w14:paraId="2FFC800D" w14:textId="77777777" w:rsidR="00A10B6E" w:rsidRPr="0094293F" w:rsidRDefault="003227A2">
      <w:pPr>
        <w:numPr>
          <w:ilvl w:val="0"/>
          <w:numId w:val="7"/>
        </w:numPr>
        <w:tabs>
          <w:tab w:val="left" w:pos="468"/>
        </w:tabs>
        <w:ind w:left="468" w:hanging="331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98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12"/>
          <w:w w:val="105"/>
          <w:sz w:val="23"/>
          <w:rPrChange w:id="983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8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9"/>
          <w:w w:val="105"/>
          <w:sz w:val="23"/>
          <w:rPrChange w:id="985" w:author="Demetrios Datch" w:date="2016-08-31T08:45:00Z">
            <w:rPr>
              <w:rFonts w:ascii="Arial" w:hAnsi="Arial"/>
              <w:color w:val="2F3131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86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-17"/>
          <w:w w:val="105"/>
          <w:sz w:val="23"/>
          <w:rPrChange w:id="987" w:author="Demetrios Datch" w:date="2016-08-31T08:45:00Z">
            <w:rPr>
              <w:rFonts w:ascii="Arial" w:hAnsi="Arial"/>
              <w:color w:val="3D4141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8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considered</w:t>
      </w:r>
      <w:r w:rsidRPr="0094293F">
        <w:rPr>
          <w:rFonts w:ascii="Arial" w:hAnsi="Arial"/>
          <w:spacing w:val="15"/>
          <w:w w:val="105"/>
          <w:sz w:val="23"/>
          <w:rPrChange w:id="989" w:author="Demetrios Datch" w:date="2016-08-31T08:45:00Z">
            <w:rPr>
              <w:rFonts w:ascii="Arial" w:hAnsi="Arial"/>
              <w:color w:val="3D4141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9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"in</w:t>
      </w:r>
      <w:r w:rsidRPr="0094293F">
        <w:rPr>
          <w:rFonts w:ascii="Arial" w:hAnsi="Arial"/>
          <w:spacing w:val="-4"/>
          <w:w w:val="105"/>
          <w:sz w:val="23"/>
          <w:rPrChange w:id="991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9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good</w:t>
      </w:r>
      <w:r w:rsidRPr="0094293F">
        <w:rPr>
          <w:rFonts w:ascii="Arial" w:hAnsi="Arial"/>
          <w:spacing w:val="3"/>
          <w:w w:val="105"/>
          <w:sz w:val="23"/>
          <w:rPrChange w:id="993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9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standing"</w:t>
      </w:r>
      <w:r w:rsidRPr="0094293F">
        <w:rPr>
          <w:rFonts w:ascii="Arial" w:hAnsi="Arial"/>
          <w:spacing w:val="1"/>
          <w:w w:val="105"/>
          <w:sz w:val="23"/>
          <w:rPrChange w:id="995" w:author="Demetrios Datch" w:date="2016-08-31T08:45:00Z">
            <w:rPr>
              <w:rFonts w:ascii="Arial" w:hAnsi="Arial"/>
              <w:color w:val="3D414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96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when:</w:t>
      </w:r>
    </w:p>
    <w:p w14:paraId="04C947FF" w14:textId="77777777" w:rsidR="00A10B6E" w:rsidRPr="0094293F" w:rsidRDefault="00A10B6E">
      <w:pPr>
        <w:spacing w:before="16" w:line="280" w:lineRule="exact"/>
        <w:rPr>
          <w:sz w:val="28"/>
          <w:szCs w:val="28"/>
        </w:rPr>
      </w:pPr>
    </w:p>
    <w:p w14:paraId="38DBA9E0" w14:textId="0E764487" w:rsidR="00A10B6E" w:rsidRPr="0094293F" w:rsidRDefault="003227A2">
      <w:pPr>
        <w:numPr>
          <w:ilvl w:val="1"/>
          <w:numId w:val="7"/>
        </w:numPr>
        <w:tabs>
          <w:tab w:val="left" w:pos="1272"/>
        </w:tabs>
        <w:spacing w:line="254" w:lineRule="auto"/>
        <w:ind w:left="1236" w:right="732" w:hanging="223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99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2"/>
          <w:w w:val="105"/>
          <w:sz w:val="23"/>
          <w:rPrChange w:id="998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99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5"/>
          <w:w w:val="105"/>
          <w:sz w:val="23"/>
          <w:rPrChange w:id="1000" w:author="Demetrios Datch" w:date="2016-08-31T08:45:00Z">
            <w:rPr>
              <w:rFonts w:ascii="Arial" w:hAnsi="Arial"/>
              <w:color w:val="2F313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0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receives</w:t>
      </w:r>
      <w:r w:rsidRPr="0094293F">
        <w:rPr>
          <w:rFonts w:ascii="Arial" w:hAnsi="Arial"/>
          <w:spacing w:val="-5"/>
          <w:w w:val="105"/>
          <w:sz w:val="23"/>
          <w:rPrChange w:id="1002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0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3"/>
          <w:w w:val="105"/>
          <w:sz w:val="23"/>
          <w:rPrChange w:id="1004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0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sacraments</w:t>
      </w:r>
      <w:r w:rsidRPr="0094293F">
        <w:rPr>
          <w:rFonts w:ascii="Arial" w:hAnsi="Arial"/>
          <w:spacing w:val="4"/>
          <w:w w:val="105"/>
          <w:sz w:val="23"/>
          <w:rPrChange w:id="1006" w:author="Demetrios Datch" w:date="2016-08-31T08:45:00Z">
            <w:rPr>
              <w:rFonts w:ascii="Arial" w:hAnsi="Arial"/>
              <w:color w:val="3D414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0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5"/>
          <w:w w:val="105"/>
          <w:sz w:val="23"/>
          <w:rPrChange w:id="1008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ins w:id="1009" w:author="Demetrios Datch" w:date="2016-08-31T08:45:00Z">
        <w:r w:rsidR="003024D7" w:rsidRPr="0094293F">
          <w:rPr>
            <w:rFonts w:ascii="Arial" w:eastAsia="Arial" w:hAnsi="Arial" w:cs="Arial"/>
            <w:spacing w:val="-5"/>
            <w:w w:val="105"/>
            <w:sz w:val="23"/>
            <w:szCs w:val="23"/>
          </w:rPr>
          <w:t xml:space="preserve">Holy </w:t>
        </w:r>
      </w:ins>
      <w:r w:rsidRPr="0094293F">
        <w:rPr>
          <w:rFonts w:ascii="Arial" w:hAnsi="Arial"/>
          <w:w w:val="105"/>
          <w:sz w:val="23"/>
          <w:rPrChange w:id="101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Confession</w:t>
      </w:r>
      <w:r w:rsidRPr="0094293F">
        <w:rPr>
          <w:rFonts w:ascii="Arial" w:hAnsi="Arial"/>
          <w:spacing w:val="3"/>
          <w:w w:val="105"/>
          <w:sz w:val="23"/>
          <w:rPrChange w:id="1011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1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7"/>
          <w:w w:val="105"/>
          <w:sz w:val="23"/>
          <w:rPrChange w:id="1013" w:author="Demetrios Datch" w:date="2016-08-31T08:45:00Z">
            <w:rPr>
              <w:rFonts w:ascii="Arial" w:hAnsi="Arial"/>
              <w:color w:val="2F3131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1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Holy</w:t>
      </w:r>
      <w:r w:rsidRPr="0094293F">
        <w:rPr>
          <w:rFonts w:ascii="Arial" w:hAnsi="Arial"/>
          <w:spacing w:val="-8"/>
          <w:w w:val="105"/>
          <w:sz w:val="23"/>
          <w:rPrChange w:id="1015" w:author="Demetrios Datch" w:date="2016-08-31T08:45:00Z">
            <w:rPr>
              <w:rFonts w:ascii="Arial" w:hAnsi="Arial"/>
              <w:color w:val="2F3131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1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Communion</w:t>
      </w:r>
      <w:r w:rsidRPr="0094293F">
        <w:rPr>
          <w:rFonts w:ascii="Arial" w:hAnsi="Arial"/>
          <w:spacing w:val="-5"/>
          <w:w w:val="105"/>
          <w:sz w:val="23"/>
          <w:rPrChange w:id="1017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1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spacing w:val="9"/>
          <w:w w:val="105"/>
          <w:sz w:val="23"/>
          <w:rPrChange w:id="1019" w:author="Demetrios Datch" w:date="2016-08-31T08:45:00Z">
            <w:rPr>
              <w:rFonts w:ascii="Arial" w:hAnsi="Arial"/>
              <w:color w:val="2F3131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2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least</w:t>
      </w:r>
      <w:r w:rsidRPr="0094293F">
        <w:rPr>
          <w:rFonts w:ascii="Arial" w:hAnsi="Arial"/>
          <w:spacing w:val="2"/>
          <w:w w:val="105"/>
          <w:sz w:val="23"/>
          <w:rPrChange w:id="1021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2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once</w:t>
      </w:r>
      <w:r w:rsidRPr="0094293F">
        <w:rPr>
          <w:rFonts w:ascii="Arial" w:hAnsi="Arial"/>
          <w:spacing w:val="3"/>
          <w:w w:val="105"/>
          <w:sz w:val="23"/>
          <w:rPrChange w:id="1023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2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-4"/>
          <w:w w:val="105"/>
          <w:sz w:val="23"/>
          <w:rPrChange w:id="1025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2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twelve-month</w:t>
      </w:r>
      <w:r w:rsidRPr="0094293F">
        <w:rPr>
          <w:rFonts w:ascii="Arial" w:hAnsi="Arial"/>
          <w:spacing w:val="34"/>
          <w:w w:val="105"/>
          <w:sz w:val="23"/>
          <w:rPrChange w:id="1027" w:author="Demetrios Datch" w:date="2016-08-31T08:45:00Z">
            <w:rPr>
              <w:rFonts w:ascii="Arial" w:hAnsi="Arial"/>
              <w:color w:val="2F3131"/>
              <w:spacing w:val="3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2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period</w:t>
      </w:r>
      <w:r w:rsidRPr="0094293F">
        <w:rPr>
          <w:rFonts w:ascii="Arial" w:hAnsi="Arial"/>
          <w:spacing w:val="-6"/>
          <w:w w:val="105"/>
          <w:sz w:val="23"/>
          <w:rPrChange w:id="1029" w:author="Demetrios Datch" w:date="2016-08-31T08:45:00Z">
            <w:rPr>
              <w:rFonts w:ascii="Arial" w:hAnsi="Arial"/>
              <w:color w:val="2F3131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3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7"/>
          <w:w w:val="105"/>
          <w:sz w:val="23"/>
          <w:rPrChange w:id="1031" w:author="Demetrios Datch" w:date="2016-08-31T08:45:00Z">
            <w:rPr>
              <w:rFonts w:ascii="Arial" w:hAnsi="Arial"/>
              <w:color w:val="2F3131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3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this</w:t>
      </w:r>
      <w:r w:rsidRPr="0094293F">
        <w:rPr>
          <w:rFonts w:ascii="Arial" w:hAnsi="Arial"/>
          <w:spacing w:val="10"/>
          <w:w w:val="105"/>
          <w:sz w:val="23"/>
          <w:rPrChange w:id="1033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 xml:space="preserve"> </w:t>
      </w:r>
      <w:del w:id="1034" w:author="Demetrios Datch" w:date="2016-08-31T08:45:00Z"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</w:delText>
        </w:r>
        <w:r>
          <w:rPr>
            <w:rFonts w:ascii="Arial" w:eastAsia="Arial" w:hAnsi="Arial" w:cs="Arial"/>
            <w:color w:val="2F3131"/>
            <w:spacing w:val="5"/>
            <w:w w:val="105"/>
            <w:sz w:val="23"/>
            <w:szCs w:val="23"/>
          </w:rPr>
          <w:delText>r</w:delText>
        </w:r>
        <w:r>
          <w:rPr>
            <w:rFonts w:ascii="Arial" w:eastAsia="Arial" w:hAnsi="Arial" w:cs="Arial"/>
            <w:color w:val="595959"/>
            <w:spacing w:val="-12"/>
            <w:w w:val="105"/>
            <w:sz w:val="23"/>
            <w:szCs w:val="23"/>
          </w:rPr>
          <w:delText>i</w:delText>
        </w:r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sh</w:delText>
        </w:r>
      </w:del>
      <w:ins w:id="1035" w:author="Demetrios Datch" w:date="2016-08-31T08:45:00Z">
        <w:r w:rsidR="003024D7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</w:t>
        </w:r>
        <w:r w:rsidRPr="0094293F">
          <w:rPr>
            <w:rFonts w:ascii="Arial" w:eastAsia="Arial" w:hAnsi="Arial" w:cs="Arial"/>
            <w:spacing w:val="5"/>
            <w:w w:val="105"/>
            <w:sz w:val="23"/>
            <w:szCs w:val="23"/>
          </w:rPr>
          <w:t>r</w:t>
        </w:r>
        <w:r w:rsidRPr="0094293F">
          <w:rPr>
            <w:rFonts w:ascii="Arial" w:eastAsia="Arial" w:hAnsi="Arial" w:cs="Arial"/>
            <w:spacing w:val="-12"/>
            <w:w w:val="105"/>
            <w:sz w:val="23"/>
            <w:szCs w:val="23"/>
          </w:rPr>
          <w:t>i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sh</w:t>
        </w:r>
      </w:ins>
      <w:r w:rsidRPr="0094293F">
        <w:rPr>
          <w:rFonts w:ascii="Arial" w:hAnsi="Arial"/>
          <w:spacing w:val="-6"/>
          <w:w w:val="105"/>
          <w:sz w:val="23"/>
          <w:rPrChange w:id="1036" w:author="Demetrios Datch" w:date="2016-08-31T08:45:00Z">
            <w:rPr>
              <w:rFonts w:ascii="Arial" w:hAnsi="Arial"/>
              <w:color w:val="2F3131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3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church;</w:t>
      </w:r>
    </w:p>
    <w:p w14:paraId="5E10BE9B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436D1E0B" w14:textId="77777777" w:rsidR="00A10B6E" w:rsidRPr="0094293F" w:rsidRDefault="003227A2">
      <w:pPr>
        <w:numPr>
          <w:ilvl w:val="1"/>
          <w:numId w:val="7"/>
        </w:numPr>
        <w:tabs>
          <w:tab w:val="left" w:pos="1279"/>
        </w:tabs>
        <w:spacing w:line="254" w:lineRule="auto"/>
        <w:ind w:left="1215" w:right="451" w:hanging="201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03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2"/>
          <w:w w:val="105"/>
          <w:sz w:val="23"/>
          <w:rPrChange w:id="1039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4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-14"/>
          <w:w w:val="105"/>
          <w:sz w:val="23"/>
          <w:rPrChange w:id="1041" w:author="Demetrios Datch" w:date="2016-08-31T08:45:00Z">
            <w:rPr>
              <w:rFonts w:ascii="Arial" w:hAnsi="Arial"/>
              <w:color w:val="2F3131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4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14"/>
          <w:w w:val="105"/>
          <w:sz w:val="23"/>
          <w:rPrChange w:id="1043" w:author="Demetrios Datch" w:date="2016-08-31T08:45:00Z">
            <w:rPr>
              <w:rFonts w:ascii="Arial" w:hAnsi="Arial"/>
              <w:color w:val="2F3131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4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family</w:t>
      </w:r>
      <w:r w:rsidRPr="0094293F">
        <w:rPr>
          <w:rFonts w:ascii="Arial" w:hAnsi="Arial"/>
          <w:spacing w:val="6"/>
          <w:w w:val="105"/>
          <w:sz w:val="23"/>
          <w:rPrChange w:id="1045" w:author="Demetrios Datch" w:date="2016-08-31T08:45:00Z">
            <w:rPr>
              <w:rFonts w:ascii="Arial" w:hAnsi="Arial"/>
              <w:color w:val="2F3131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4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 xml:space="preserve">establishes </w:t>
      </w:r>
      <w:r w:rsidRPr="0094293F">
        <w:rPr>
          <w:rFonts w:ascii="Arial" w:hAnsi="Arial"/>
          <w:w w:val="105"/>
          <w:sz w:val="23"/>
          <w:rPrChange w:id="1047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1"/>
          <w:w w:val="105"/>
          <w:sz w:val="23"/>
          <w:rPrChange w:id="1048" w:author="Demetrios Datch" w:date="2016-08-31T08:45:00Z">
            <w:rPr>
              <w:rFonts w:ascii="Arial" w:hAnsi="Arial"/>
              <w:color w:val="3D4141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49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fulfills</w:t>
      </w:r>
      <w:r w:rsidRPr="0094293F">
        <w:rPr>
          <w:rFonts w:ascii="Arial" w:hAnsi="Arial"/>
          <w:spacing w:val="-2"/>
          <w:w w:val="105"/>
          <w:sz w:val="23"/>
          <w:rPrChange w:id="1050" w:author="Demetrios Datch" w:date="2016-08-31T08:45:00Z">
            <w:rPr>
              <w:rFonts w:ascii="Arial" w:hAnsi="Arial"/>
              <w:color w:val="3D414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5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22"/>
          <w:w w:val="105"/>
          <w:sz w:val="23"/>
          <w:rPrChange w:id="1052" w:author="Demetrios Datch" w:date="2016-08-31T08:45:00Z">
            <w:rPr>
              <w:rFonts w:ascii="Arial" w:hAnsi="Arial"/>
              <w:color w:val="3D4141"/>
              <w:spacing w:val="-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5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5"/>
          <w:w w:val="105"/>
          <w:sz w:val="23"/>
          <w:rPrChange w:id="1054" w:author="Demetrios Datch" w:date="2016-08-31T08:45:00Z">
            <w:rPr>
              <w:rFonts w:ascii="Arial" w:hAnsi="Arial"/>
              <w:color w:val="3D414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5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pledged</w:t>
      </w:r>
      <w:r w:rsidRPr="0094293F">
        <w:rPr>
          <w:rFonts w:ascii="Arial" w:hAnsi="Arial"/>
          <w:spacing w:val="-7"/>
          <w:w w:val="105"/>
          <w:sz w:val="23"/>
          <w:rPrChange w:id="1056" w:author="Demetrios Datch" w:date="2016-08-31T08:45:00Z">
            <w:rPr>
              <w:rFonts w:ascii="Arial" w:hAnsi="Arial"/>
              <w:color w:val="2F3131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5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oblig</w:t>
      </w:r>
      <w:r w:rsidRPr="0094293F">
        <w:rPr>
          <w:rFonts w:ascii="Arial" w:hAnsi="Arial"/>
          <w:spacing w:val="9"/>
          <w:w w:val="105"/>
          <w:sz w:val="23"/>
          <w:rPrChange w:id="1058" w:author="Demetrios Datch" w:date="2016-08-31T08:45:00Z">
            <w:rPr>
              <w:rFonts w:ascii="Arial" w:hAnsi="Arial"/>
              <w:color w:val="2F3131"/>
              <w:spacing w:val="9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w w:val="105"/>
          <w:sz w:val="23"/>
          <w:rPrChange w:id="105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tion</w:t>
      </w:r>
      <w:r w:rsidRPr="0094293F">
        <w:rPr>
          <w:rFonts w:ascii="Arial" w:hAnsi="Arial"/>
          <w:spacing w:val="-8"/>
          <w:w w:val="105"/>
          <w:sz w:val="23"/>
          <w:rPrChange w:id="1060" w:author="Demetrios Datch" w:date="2016-08-31T08:45:00Z">
            <w:rPr>
              <w:rFonts w:ascii="Arial" w:hAnsi="Arial"/>
              <w:color w:val="2F3131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6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4"/>
          <w:w w:val="105"/>
          <w:sz w:val="23"/>
          <w:rPrChange w:id="1062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6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"/>
          <w:w w:val="105"/>
          <w:sz w:val="23"/>
          <w:rPrChange w:id="1064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6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spacing w:val="-2"/>
          <w:w w:val="105"/>
          <w:sz w:val="23"/>
          <w:rPrChange w:id="1066" w:author="Demetrios Datch" w:date="2016-08-31T08:45:00Z">
            <w:rPr>
              <w:rFonts w:ascii="Arial" w:hAnsi="Arial"/>
              <w:color w:val="3D414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67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-2"/>
          <w:w w:val="105"/>
          <w:sz w:val="23"/>
          <w:rPrChange w:id="1068" w:author="Demetrios Datch" w:date="2016-08-31T08:45:00Z">
            <w:rPr>
              <w:rFonts w:ascii="Arial" w:hAnsi="Arial"/>
              <w:color w:val="3D414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6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provided</w:t>
      </w:r>
      <w:r w:rsidRPr="0094293F">
        <w:rPr>
          <w:rFonts w:ascii="Arial" w:hAnsi="Arial"/>
          <w:spacing w:val="4"/>
          <w:w w:val="105"/>
          <w:sz w:val="23"/>
          <w:rPrChange w:id="1070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7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0"/>
          <w:w w:val="105"/>
          <w:sz w:val="23"/>
          <w:rPrChange w:id="1072" w:author="Demetrios Datch" w:date="2016-08-31T08:45:00Z">
            <w:rPr>
              <w:rFonts w:ascii="Arial" w:hAnsi="Arial"/>
              <w:color w:val="2F3131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7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Article</w:t>
      </w:r>
      <w:r w:rsidRPr="0094293F">
        <w:rPr>
          <w:rFonts w:ascii="Arial" w:hAnsi="Arial"/>
          <w:spacing w:val="13"/>
          <w:w w:val="105"/>
          <w:sz w:val="23"/>
          <w:rPrChange w:id="1074" w:author="Demetrios Datch" w:date="2016-08-31T08:45:00Z">
            <w:rPr>
              <w:rFonts w:ascii="Arial" w:hAnsi="Arial"/>
              <w:color w:val="2F3131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7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V</w:t>
      </w:r>
      <w:r w:rsidRPr="0094293F">
        <w:rPr>
          <w:rFonts w:ascii="Arial" w:hAnsi="Arial"/>
          <w:spacing w:val="10"/>
          <w:w w:val="105"/>
          <w:sz w:val="23"/>
          <w:rPrChange w:id="1076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1077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17"/>
          <w:w w:val="105"/>
          <w:sz w:val="23"/>
          <w:rPrChange w:id="1078" w:author="Demetrios Datch" w:date="2016-08-31T08:45:00Z">
            <w:rPr>
              <w:rFonts w:ascii="Arial" w:hAnsi="Arial"/>
              <w:color w:val="595959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7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unless</w:t>
      </w:r>
      <w:r w:rsidRPr="0094293F">
        <w:rPr>
          <w:rFonts w:ascii="Arial" w:hAnsi="Arial"/>
          <w:spacing w:val="-5"/>
          <w:w w:val="105"/>
          <w:sz w:val="23"/>
          <w:rPrChange w:id="1080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8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waived</w:t>
      </w:r>
      <w:r w:rsidRPr="0094293F">
        <w:rPr>
          <w:rFonts w:ascii="Arial" w:hAnsi="Arial"/>
          <w:spacing w:val="20"/>
          <w:w w:val="105"/>
          <w:sz w:val="23"/>
          <w:rPrChange w:id="1082" w:author="Demetrios Datch" w:date="2016-08-31T08:45:00Z">
            <w:rPr>
              <w:rFonts w:ascii="Arial" w:hAnsi="Arial"/>
              <w:color w:val="3D4141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8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15"/>
          <w:w w:val="105"/>
          <w:sz w:val="23"/>
          <w:rPrChange w:id="1084" w:author="Demetrios Datch" w:date="2016-08-31T08:45:00Z">
            <w:rPr>
              <w:rFonts w:ascii="Arial" w:hAnsi="Arial"/>
              <w:color w:val="2F3131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8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1086" w:author="Demetrios Datch" w:date="2016-08-31T08:45:00Z">
            <w:rPr>
              <w:rFonts w:ascii="Arial" w:hAnsi="Arial"/>
              <w:color w:val="3D4141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8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z w:val="23"/>
          <w:rPrChange w:id="1088" w:author="Demetrios Datch" w:date="2016-08-31T08:45:00Z">
            <w:rPr>
              <w:rFonts w:ascii="Arial" w:hAnsi="Arial"/>
              <w:color w:val="2F3131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8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Counci</w:t>
      </w:r>
      <w:r w:rsidRPr="0094293F">
        <w:rPr>
          <w:rFonts w:ascii="Arial" w:hAnsi="Arial"/>
          <w:spacing w:val="11"/>
          <w:w w:val="105"/>
          <w:sz w:val="23"/>
          <w:rPrChange w:id="1090" w:author="Demetrios Datch" w:date="2016-08-31T08:45:00Z">
            <w:rPr>
              <w:rFonts w:ascii="Arial" w:hAnsi="Arial"/>
              <w:color w:val="2F3131"/>
              <w:spacing w:val="11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w w:val="105"/>
          <w:sz w:val="23"/>
          <w:rPrChange w:id="1091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;</w:t>
      </w:r>
      <w:r w:rsidRPr="0094293F">
        <w:rPr>
          <w:rFonts w:ascii="Arial" w:hAnsi="Arial"/>
          <w:spacing w:val="-2"/>
          <w:w w:val="105"/>
          <w:sz w:val="23"/>
          <w:rPrChange w:id="1092" w:author="Demetrios Datch" w:date="2016-08-31T08:45:00Z">
            <w:rPr>
              <w:rFonts w:ascii="Arial" w:hAnsi="Arial"/>
              <w:color w:val="595959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9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and</w:t>
      </w:r>
    </w:p>
    <w:p w14:paraId="4C266EC0" w14:textId="77777777" w:rsidR="00A10B6E" w:rsidRPr="0094293F" w:rsidRDefault="00A10B6E">
      <w:pPr>
        <w:spacing w:before="15" w:line="280" w:lineRule="exact"/>
        <w:rPr>
          <w:sz w:val="28"/>
          <w:szCs w:val="28"/>
        </w:rPr>
      </w:pPr>
    </w:p>
    <w:p w14:paraId="7973A505" w14:textId="6A2FA4C4" w:rsidR="00A10B6E" w:rsidRPr="0094293F" w:rsidRDefault="003227A2">
      <w:pPr>
        <w:numPr>
          <w:ilvl w:val="1"/>
          <w:numId w:val="7"/>
        </w:numPr>
        <w:tabs>
          <w:tab w:val="left" w:pos="1258"/>
        </w:tabs>
        <w:ind w:left="1258" w:hanging="259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09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6"/>
          <w:w w:val="105"/>
          <w:sz w:val="23"/>
          <w:rPrChange w:id="1095" w:author="Demetrios Datch" w:date="2016-08-31T08:45:00Z">
            <w:rPr>
              <w:rFonts w:ascii="Arial" w:hAnsi="Arial"/>
              <w:color w:val="2F3131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9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20"/>
          <w:w w:val="105"/>
          <w:sz w:val="23"/>
          <w:rPrChange w:id="1097" w:author="Demetrios Datch" w:date="2016-08-31T08:45:00Z">
            <w:rPr>
              <w:rFonts w:ascii="Arial" w:hAnsi="Arial"/>
              <w:color w:val="2F3131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09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has</w:t>
      </w:r>
      <w:r w:rsidRPr="0094293F">
        <w:rPr>
          <w:rFonts w:ascii="Arial" w:hAnsi="Arial"/>
          <w:spacing w:val="6"/>
          <w:w w:val="105"/>
          <w:sz w:val="23"/>
          <w:rPrChange w:id="1099" w:author="Demetrios Datch" w:date="2016-08-31T08:45:00Z">
            <w:rPr>
              <w:rFonts w:ascii="Arial" w:hAnsi="Arial"/>
              <w:color w:val="3D4141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0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belonged</w:t>
      </w:r>
      <w:r w:rsidRPr="0094293F">
        <w:rPr>
          <w:rFonts w:ascii="Arial" w:hAnsi="Arial"/>
          <w:spacing w:val="1"/>
          <w:w w:val="105"/>
          <w:sz w:val="23"/>
          <w:rPrChange w:id="1101" w:author="Demetrios Datch" w:date="2016-08-31T08:45:00Z">
            <w:rPr>
              <w:rFonts w:ascii="Arial" w:hAnsi="Arial"/>
              <w:color w:val="2F313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0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2"/>
          <w:w w:val="105"/>
          <w:sz w:val="23"/>
          <w:rPrChange w:id="1103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0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3"/>
          <w:w w:val="105"/>
          <w:sz w:val="23"/>
          <w:rPrChange w:id="1105" w:author="Demetrios Datch" w:date="2016-08-31T08:45:00Z">
            <w:rPr>
              <w:rFonts w:ascii="Arial" w:hAnsi="Arial"/>
              <w:color w:val="3D4141"/>
              <w:spacing w:val="13"/>
              <w:w w:val="105"/>
              <w:sz w:val="23"/>
            </w:rPr>
          </w:rPrChange>
        </w:rPr>
        <w:t xml:space="preserve"> </w:t>
      </w:r>
      <w:del w:id="1106" w:author="Demetrios Datch" w:date="2016-08-31T08:45:00Z"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</w:delText>
        </w:r>
        <w:r>
          <w:rPr>
            <w:rFonts w:ascii="Arial" w:eastAsia="Arial" w:hAnsi="Arial" w:cs="Arial"/>
            <w:color w:val="2F3131"/>
            <w:spacing w:val="5"/>
            <w:w w:val="105"/>
            <w:sz w:val="23"/>
            <w:szCs w:val="23"/>
          </w:rPr>
          <w:delText>r</w:delText>
        </w:r>
        <w:r>
          <w:rPr>
            <w:rFonts w:ascii="Arial" w:eastAsia="Arial" w:hAnsi="Arial" w:cs="Arial"/>
            <w:color w:val="595959"/>
            <w:spacing w:val="-22"/>
            <w:w w:val="105"/>
            <w:sz w:val="23"/>
            <w:szCs w:val="23"/>
          </w:rPr>
          <w:delText>i</w:delText>
        </w:r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sh</w:delText>
        </w:r>
      </w:del>
      <w:ins w:id="1107" w:author="Demetrios Datch" w:date="2016-08-31T08:45:00Z">
        <w:r w:rsidR="003024D7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</w:t>
        </w:r>
        <w:r w:rsidRPr="0094293F">
          <w:rPr>
            <w:rFonts w:ascii="Arial" w:eastAsia="Arial" w:hAnsi="Arial" w:cs="Arial"/>
            <w:spacing w:val="5"/>
            <w:w w:val="105"/>
            <w:sz w:val="23"/>
            <w:szCs w:val="23"/>
          </w:rPr>
          <w:t>r</w:t>
        </w:r>
        <w:r w:rsidRPr="0094293F">
          <w:rPr>
            <w:rFonts w:ascii="Arial" w:eastAsia="Arial" w:hAnsi="Arial" w:cs="Arial"/>
            <w:spacing w:val="-22"/>
            <w:w w:val="105"/>
            <w:sz w:val="23"/>
            <w:szCs w:val="23"/>
          </w:rPr>
          <w:t>i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sh</w:t>
        </w:r>
      </w:ins>
      <w:r w:rsidRPr="0094293F">
        <w:rPr>
          <w:rFonts w:ascii="Arial" w:hAnsi="Arial"/>
          <w:spacing w:val="1"/>
          <w:w w:val="105"/>
          <w:sz w:val="23"/>
          <w:rPrChange w:id="1108" w:author="Demetrios Datch" w:date="2016-08-31T08:45:00Z">
            <w:rPr>
              <w:rFonts w:ascii="Arial" w:hAnsi="Arial"/>
              <w:color w:val="3D414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0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13"/>
          <w:w w:val="105"/>
          <w:sz w:val="23"/>
          <w:rPrChange w:id="1110" w:author="Demetrios Datch" w:date="2016-08-31T08:45:00Z">
            <w:rPr>
              <w:rFonts w:ascii="Arial" w:hAnsi="Arial"/>
              <w:color w:val="2F3131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1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4"/>
          <w:w w:val="105"/>
          <w:sz w:val="23"/>
          <w:rPrChange w:id="1112" w:author="Demetrios Datch" w:date="2016-08-31T08:45:00Z">
            <w:rPr>
              <w:rFonts w:ascii="Arial" w:hAnsi="Arial"/>
              <w:color w:val="3D414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1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period</w:t>
      </w:r>
      <w:r w:rsidRPr="0094293F">
        <w:rPr>
          <w:rFonts w:ascii="Arial" w:hAnsi="Arial"/>
          <w:spacing w:val="-1"/>
          <w:w w:val="105"/>
          <w:sz w:val="23"/>
          <w:rPrChange w:id="1114" w:author="Demetrios Datch" w:date="2016-08-31T08:45:00Z">
            <w:rPr>
              <w:rFonts w:ascii="Arial" w:hAnsi="Arial"/>
              <w:color w:val="3D4141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1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1"/>
          <w:w w:val="105"/>
          <w:sz w:val="23"/>
          <w:rPrChange w:id="1116" w:author="Demetrios Datch" w:date="2016-08-31T08:45:00Z">
            <w:rPr>
              <w:rFonts w:ascii="Arial" w:hAnsi="Arial"/>
              <w:color w:val="2F3131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17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spacing w:val="15"/>
          <w:w w:val="105"/>
          <w:sz w:val="23"/>
          <w:rPrChange w:id="1118" w:author="Demetrios Datch" w:date="2016-08-31T08:45:00Z">
            <w:rPr>
              <w:rFonts w:ascii="Arial" w:hAnsi="Arial"/>
              <w:color w:val="3D4141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19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lea</w:t>
      </w:r>
      <w:r w:rsidRPr="0094293F">
        <w:rPr>
          <w:rFonts w:ascii="Arial" w:hAnsi="Arial"/>
          <w:spacing w:val="-20"/>
          <w:w w:val="105"/>
          <w:sz w:val="23"/>
          <w:rPrChange w:id="1120" w:author="Demetrios Datch" w:date="2016-08-31T08:45:00Z">
            <w:rPr>
              <w:rFonts w:ascii="Arial" w:hAnsi="Arial"/>
              <w:color w:val="3D4141"/>
              <w:spacing w:val="-20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1121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t</w:t>
      </w:r>
      <w:r w:rsidRPr="0094293F">
        <w:rPr>
          <w:rFonts w:ascii="Arial" w:hAnsi="Arial"/>
          <w:spacing w:val="8"/>
          <w:w w:val="105"/>
          <w:sz w:val="23"/>
          <w:rPrChange w:id="1122" w:author="Demetrios Datch" w:date="2016-08-31T08:45:00Z">
            <w:rPr>
              <w:rFonts w:ascii="Arial" w:hAnsi="Arial"/>
              <w:color w:val="595959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2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30</w:t>
      </w:r>
      <w:r w:rsidRPr="0094293F">
        <w:rPr>
          <w:rFonts w:ascii="Arial" w:hAnsi="Arial"/>
          <w:spacing w:val="-10"/>
          <w:w w:val="105"/>
          <w:sz w:val="23"/>
          <w:rPrChange w:id="1124" w:author="Demetrios Datch" w:date="2016-08-31T08:45:00Z">
            <w:rPr>
              <w:rFonts w:ascii="Arial" w:hAnsi="Arial"/>
              <w:color w:val="3D4141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2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day</w:t>
      </w:r>
      <w:r w:rsidRPr="0094293F">
        <w:rPr>
          <w:rFonts w:ascii="Arial" w:hAnsi="Arial"/>
          <w:spacing w:val="10"/>
          <w:w w:val="105"/>
          <w:sz w:val="23"/>
          <w:rPrChange w:id="1126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1127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.</w:t>
      </w:r>
    </w:p>
    <w:p w14:paraId="648EB8E2" w14:textId="77777777" w:rsidR="00A10B6E" w:rsidRPr="0094293F" w:rsidRDefault="00A10B6E">
      <w:pPr>
        <w:spacing w:before="16" w:line="280" w:lineRule="exact"/>
        <w:rPr>
          <w:sz w:val="28"/>
          <w:szCs w:val="28"/>
        </w:rPr>
      </w:pPr>
    </w:p>
    <w:p w14:paraId="5257B0E9" w14:textId="77777777" w:rsidR="00A10B6E" w:rsidRPr="0094293F" w:rsidRDefault="003227A2">
      <w:pPr>
        <w:numPr>
          <w:ilvl w:val="0"/>
          <w:numId w:val="7"/>
        </w:numPr>
        <w:tabs>
          <w:tab w:val="left" w:pos="475"/>
        </w:tabs>
        <w:ind w:left="475" w:hanging="345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12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Dutie</w:t>
      </w:r>
      <w:r w:rsidRPr="0094293F">
        <w:rPr>
          <w:rFonts w:ascii="Arial" w:hAnsi="Arial"/>
          <w:spacing w:val="10"/>
          <w:w w:val="105"/>
          <w:sz w:val="23"/>
          <w:rPrChange w:id="1129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1130" w:author="Demetrios Datch" w:date="2016-08-31T08:45:00Z">
            <w:rPr>
              <w:rFonts w:ascii="Arial" w:hAnsi="Arial"/>
              <w:color w:val="707070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19"/>
          <w:w w:val="105"/>
          <w:sz w:val="23"/>
          <w:rPrChange w:id="1131" w:author="Demetrios Datch" w:date="2016-08-31T08:45:00Z">
            <w:rPr>
              <w:rFonts w:ascii="Arial" w:hAnsi="Arial"/>
              <w:color w:val="707070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3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right</w:t>
      </w:r>
      <w:r w:rsidRPr="0094293F">
        <w:rPr>
          <w:rFonts w:ascii="Arial" w:hAnsi="Arial"/>
          <w:spacing w:val="16"/>
          <w:w w:val="105"/>
          <w:sz w:val="23"/>
          <w:rPrChange w:id="1133" w:author="Demetrios Datch" w:date="2016-08-31T08:45:00Z">
            <w:rPr>
              <w:rFonts w:ascii="Arial" w:hAnsi="Arial"/>
              <w:color w:val="2F3131"/>
              <w:spacing w:val="16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1134" w:author="Demetrios Datch" w:date="2016-08-31T08:45:00Z">
            <w:rPr>
              <w:rFonts w:ascii="Arial" w:hAnsi="Arial"/>
              <w:color w:val="707070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41"/>
          <w:w w:val="105"/>
          <w:sz w:val="23"/>
          <w:rPrChange w:id="1135" w:author="Demetrios Datch" w:date="2016-08-31T08:45:00Z">
            <w:rPr>
              <w:rFonts w:ascii="Arial" w:hAnsi="Arial"/>
              <w:color w:val="707070"/>
              <w:spacing w:val="-4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3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"/>
          <w:w w:val="105"/>
          <w:sz w:val="23"/>
          <w:rPrChange w:id="1137" w:author="Demetrios Datch" w:date="2016-08-31T08:45:00Z">
            <w:rPr>
              <w:rFonts w:ascii="Arial" w:hAnsi="Arial"/>
              <w:color w:val="2F3131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3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</w:t>
      </w:r>
      <w:r w:rsidRPr="0094293F">
        <w:rPr>
          <w:rFonts w:ascii="Arial" w:hAnsi="Arial"/>
          <w:spacing w:val="-3"/>
          <w:w w:val="105"/>
          <w:sz w:val="23"/>
          <w:rPrChange w:id="1139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spacing w:val="-19"/>
          <w:w w:val="105"/>
          <w:sz w:val="23"/>
          <w:rPrChange w:id="1140" w:author="Demetrios Datch" w:date="2016-08-31T08:45:00Z">
            <w:rPr>
              <w:rFonts w:ascii="Arial" w:hAnsi="Arial"/>
              <w:color w:val="595959"/>
              <w:spacing w:val="-19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114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vileges</w:t>
      </w:r>
      <w:r w:rsidRPr="0094293F">
        <w:rPr>
          <w:rFonts w:ascii="Arial" w:hAnsi="Arial"/>
          <w:spacing w:val="11"/>
          <w:w w:val="105"/>
          <w:sz w:val="23"/>
          <w:rPrChange w:id="1142" w:author="Demetrios Datch" w:date="2016-08-31T08:45:00Z">
            <w:rPr>
              <w:rFonts w:ascii="Arial" w:hAnsi="Arial"/>
              <w:color w:val="2F3131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4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6"/>
          <w:w w:val="105"/>
          <w:sz w:val="23"/>
          <w:rPrChange w:id="1144" w:author="Demetrios Datch" w:date="2016-08-31T08:45:00Z">
            <w:rPr>
              <w:rFonts w:ascii="Arial" w:hAnsi="Arial"/>
              <w:color w:val="2F3131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4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members:</w:t>
      </w:r>
    </w:p>
    <w:p w14:paraId="092AA953" w14:textId="77777777" w:rsidR="00A10B6E" w:rsidRPr="0094293F" w:rsidRDefault="00A10B6E">
      <w:pPr>
        <w:spacing w:before="1" w:line="110" w:lineRule="exact"/>
        <w:rPr>
          <w:sz w:val="11"/>
          <w:szCs w:val="11"/>
        </w:rPr>
      </w:pPr>
    </w:p>
    <w:p w14:paraId="44AE7DFD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75242C85" w14:textId="77777777" w:rsidR="00A10B6E" w:rsidRPr="0094293F" w:rsidRDefault="003227A2">
      <w:pPr>
        <w:numPr>
          <w:ilvl w:val="1"/>
          <w:numId w:val="7"/>
        </w:numPr>
        <w:tabs>
          <w:tab w:val="left" w:pos="1286"/>
        </w:tabs>
        <w:spacing w:line="252" w:lineRule="auto"/>
        <w:ind w:left="1215" w:right="267" w:hanging="216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14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It</w:t>
      </w:r>
      <w:r w:rsidRPr="0094293F">
        <w:rPr>
          <w:rFonts w:ascii="Arial" w:hAnsi="Arial"/>
          <w:spacing w:val="-12"/>
          <w:w w:val="105"/>
          <w:sz w:val="23"/>
          <w:rPrChange w:id="1147" w:author="Demetrios Datch" w:date="2016-08-31T08:45:00Z">
            <w:rPr>
              <w:rFonts w:ascii="Arial" w:hAnsi="Arial"/>
              <w:color w:val="2F3131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4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"/>
          <w:w w:val="105"/>
          <w:sz w:val="23"/>
          <w:rPrChange w:id="1149" w:author="Demetrios Datch" w:date="2016-08-31T08:45:00Z">
            <w:rPr>
              <w:rFonts w:ascii="Arial" w:hAnsi="Arial"/>
              <w:color w:val="3D4141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5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22"/>
          <w:w w:val="105"/>
          <w:sz w:val="23"/>
          <w:rPrChange w:id="1151" w:author="Demetrios Datch" w:date="2016-08-31T08:45:00Z">
            <w:rPr>
              <w:rFonts w:ascii="Arial" w:hAnsi="Arial"/>
              <w:color w:val="2F3131"/>
              <w:spacing w:val="-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5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8"/>
          <w:w w:val="105"/>
          <w:sz w:val="23"/>
          <w:rPrChange w:id="1153" w:author="Demetrios Datch" w:date="2016-08-31T08:45:00Z">
            <w:rPr>
              <w:rFonts w:ascii="Arial" w:hAnsi="Arial"/>
              <w:color w:val="2F3131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5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duty</w:t>
      </w:r>
      <w:r w:rsidRPr="0094293F">
        <w:rPr>
          <w:rFonts w:ascii="Arial" w:hAnsi="Arial"/>
          <w:spacing w:val="21"/>
          <w:w w:val="105"/>
          <w:sz w:val="23"/>
          <w:rPrChange w:id="1155" w:author="Demetrios Datch" w:date="2016-08-31T08:45:00Z">
            <w:rPr>
              <w:rFonts w:ascii="Arial" w:hAnsi="Arial"/>
              <w:color w:val="2F3131"/>
              <w:spacing w:val="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5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3"/>
          <w:w w:val="105"/>
          <w:sz w:val="23"/>
          <w:rPrChange w:id="1157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5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7"/>
          <w:w w:val="105"/>
          <w:sz w:val="23"/>
          <w:rPrChange w:id="1159" w:author="Demetrios Datch" w:date="2016-08-31T08:45:00Z">
            <w:rPr>
              <w:rFonts w:ascii="Arial" w:hAnsi="Arial"/>
              <w:color w:val="2F3131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6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5"/>
          <w:w w:val="105"/>
          <w:sz w:val="23"/>
          <w:rPrChange w:id="1161" w:author="Demetrios Datch" w:date="2016-08-31T08:45:00Z">
            <w:rPr>
              <w:rFonts w:ascii="Arial" w:hAnsi="Arial"/>
              <w:color w:val="2F313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6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8"/>
          <w:w w:val="105"/>
          <w:sz w:val="23"/>
          <w:rPrChange w:id="1163" w:author="Demetrios Datch" w:date="2016-08-31T08:45:00Z">
            <w:rPr>
              <w:rFonts w:ascii="Arial" w:hAnsi="Arial"/>
              <w:color w:val="2F3131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6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make</w:t>
      </w:r>
      <w:r w:rsidRPr="0094293F">
        <w:rPr>
          <w:rFonts w:ascii="Arial" w:hAnsi="Arial"/>
          <w:spacing w:val="-8"/>
          <w:w w:val="105"/>
          <w:sz w:val="23"/>
          <w:rPrChange w:id="1165" w:author="Demetrios Datch" w:date="2016-08-31T08:45:00Z">
            <w:rPr>
              <w:rFonts w:ascii="Arial" w:hAnsi="Arial"/>
              <w:color w:val="2F3131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6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</w:t>
      </w:r>
      <w:r w:rsidRPr="0094293F">
        <w:rPr>
          <w:rFonts w:ascii="Arial" w:hAnsi="Arial"/>
          <w:spacing w:val="-5"/>
          <w:w w:val="105"/>
          <w:sz w:val="23"/>
          <w:rPrChange w:id="1167" w:author="Demetrios Datch" w:date="2016-08-31T08:45:00Z">
            <w:rPr>
              <w:rFonts w:ascii="Arial" w:hAnsi="Arial"/>
              <w:color w:val="2F3131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6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effort</w:t>
      </w:r>
      <w:r w:rsidRPr="0094293F">
        <w:rPr>
          <w:rFonts w:ascii="Arial" w:hAnsi="Arial"/>
          <w:spacing w:val="4"/>
          <w:w w:val="105"/>
          <w:sz w:val="23"/>
          <w:rPrChange w:id="1169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70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2"/>
          <w:w w:val="105"/>
          <w:sz w:val="23"/>
          <w:rPrChange w:id="1171" w:author="Demetrios Datch" w:date="2016-08-31T08:45:00Z">
            <w:rPr>
              <w:rFonts w:ascii="Arial" w:hAnsi="Arial"/>
              <w:color w:val="3D414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72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attend</w:t>
      </w:r>
      <w:r w:rsidRPr="0094293F">
        <w:rPr>
          <w:rFonts w:ascii="Arial" w:hAnsi="Arial"/>
          <w:spacing w:val="4"/>
          <w:w w:val="105"/>
          <w:sz w:val="23"/>
          <w:rPrChange w:id="1173" w:author="Demetrios Datch" w:date="2016-08-31T08:45:00Z">
            <w:rPr>
              <w:rFonts w:ascii="Arial" w:hAnsi="Arial"/>
              <w:color w:val="3D414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7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w w:val="108"/>
          <w:sz w:val="23"/>
          <w:rPrChange w:id="1175" w:author="Demetrios Datch" w:date="2016-08-31T08:45:00Z">
            <w:rPr>
              <w:rFonts w:ascii="Arial" w:hAnsi="Arial"/>
              <w:color w:val="2F3131"/>
              <w:w w:val="108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7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services</w:t>
      </w:r>
      <w:r w:rsidRPr="0094293F">
        <w:rPr>
          <w:rFonts w:ascii="Arial" w:hAnsi="Arial"/>
          <w:spacing w:val="12"/>
          <w:w w:val="105"/>
          <w:sz w:val="23"/>
          <w:rPrChange w:id="1177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7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regularly,</w:t>
      </w:r>
      <w:r w:rsidRPr="0094293F">
        <w:rPr>
          <w:rFonts w:ascii="Arial" w:hAnsi="Arial"/>
          <w:spacing w:val="-18"/>
          <w:w w:val="105"/>
          <w:sz w:val="23"/>
          <w:rPrChange w:id="1179" w:author="Demetrios Datch" w:date="2016-08-31T08:45:00Z">
            <w:rPr>
              <w:rFonts w:ascii="Arial" w:hAnsi="Arial"/>
              <w:color w:val="2F3131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8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4"/>
          <w:w w:val="105"/>
          <w:sz w:val="23"/>
          <w:rPrChange w:id="1181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8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participate</w:t>
      </w:r>
      <w:r w:rsidRPr="0094293F">
        <w:rPr>
          <w:rFonts w:ascii="Arial" w:hAnsi="Arial"/>
          <w:spacing w:val="2"/>
          <w:w w:val="105"/>
          <w:sz w:val="23"/>
          <w:rPrChange w:id="1183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8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9"/>
          <w:w w:val="105"/>
          <w:sz w:val="23"/>
          <w:rPrChange w:id="1185" w:author="Demetrios Datch" w:date="2016-08-31T08:45:00Z">
            <w:rPr>
              <w:rFonts w:ascii="Arial" w:hAnsi="Arial"/>
              <w:color w:val="2F3131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8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"/>
          <w:w w:val="105"/>
          <w:sz w:val="23"/>
          <w:rPrChange w:id="1187" w:author="Demetrios Datch" w:date="2016-08-31T08:45:00Z">
            <w:rPr>
              <w:rFonts w:ascii="Arial" w:hAnsi="Arial"/>
              <w:color w:val="2F3131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8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sacrament</w:t>
      </w:r>
      <w:r w:rsidRPr="0094293F">
        <w:rPr>
          <w:rFonts w:ascii="Arial" w:hAnsi="Arial"/>
          <w:spacing w:val="18"/>
          <w:w w:val="105"/>
          <w:sz w:val="23"/>
          <w:rPrChange w:id="1189" w:author="Demetrios Datch" w:date="2016-08-31T08:45:00Z">
            <w:rPr>
              <w:rFonts w:ascii="Arial" w:hAnsi="Arial"/>
              <w:color w:val="3D4141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9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3"/>
          <w:w w:val="105"/>
          <w:sz w:val="23"/>
          <w:rPrChange w:id="1191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9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H</w:t>
      </w:r>
      <w:r w:rsidRPr="0094293F">
        <w:rPr>
          <w:rFonts w:ascii="Arial" w:hAnsi="Arial"/>
          <w:spacing w:val="10"/>
          <w:w w:val="105"/>
          <w:sz w:val="23"/>
          <w:rPrChange w:id="1193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>o</w:t>
      </w:r>
      <w:r w:rsidRPr="0094293F">
        <w:rPr>
          <w:rFonts w:ascii="Arial" w:hAnsi="Arial"/>
          <w:spacing w:val="-27"/>
          <w:w w:val="105"/>
          <w:sz w:val="23"/>
          <w:rPrChange w:id="1194" w:author="Demetrios Datch" w:date="2016-08-31T08:45:00Z">
            <w:rPr>
              <w:rFonts w:ascii="Arial" w:hAnsi="Arial"/>
              <w:color w:val="595959"/>
              <w:spacing w:val="-27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w w:val="105"/>
          <w:sz w:val="23"/>
          <w:rPrChange w:id="119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y</w:t>
      </w:r>
      <w:r w:rsidRPr="0094293F">
        <w:rPr>
          <w:rFonts w:ascii="Arial" w:hAnsi="Arial"/>
          <w:spacing w:val="-3"/>
          <w:w w:val="105"/>
          <w:sz w:val="23"/>
          <w:rPrChange w:id="1196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19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Commu</w:t>
      </w:r>
      <w:r w:rsidRPr="0094293F">
        <w:rPr>
          <w:rFonts w:ascii="Arial" w:hAnsi="Arial"/>
          <w:spacing w:val="15"/>
          <w:w w:val="105"/>
          <w:sz w:val="23"/>
          <w:rPrChange w:id="1198" w:author="Demetrios Datch" w:date="2016-08-31T08:45:00Z">
            <w:rPr>
              <w:rFonts w:ascii="Arial" w:hAnsi="Arial"/>
              <w:color w:val="2F3131"/>
              <w:spacing w:val="15"/>
              <w:w w:val="105"/>
              <w:sz w:val="23"/>
            </w:rPr>
          </w:rPrChange>
        </w:rPr>
        <w:t>n</w:t>
      </w:r>
      <w:r w:rsidRPr="0094293F">
        <w:rPr>
          <w:rFonts w:ascii="Arial" w:hAnsi="Arial"/>
          <w:spacing w:val="-17"/>
          <w:w w:val="105"/>
          <w:sz w:val="23"/>
          <w:rPrChange w:id="1199" w:author="Demetrios Datch" w:date="2016-08-31T08:45:00Z">
            <w:rPr>
              <w:rFonts w:ascii="Arial" w:hAnsi="Arial"/>
              <w:color w:val="595959"/>
              <w:spacing w:val="-17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120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on</w:t>
      </w:r>
      <w:r w:rsidRPr="0094293F">
        <w:rPr>
          <w:rFonts w:ascii="Arial" w:hAnsi="Arial"/>
          <w:spacing w:val="2"/>
          <w:w w:val="105"/>
          <w:sz w:val="23"/>
          <w:rPrChange w:id="1201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02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w w:val="96"/>
          <w:sz w:val="23"/>
          <w:rPrChange w:id="1203" w:author="Demetrios Datch" w:date="2016-08-31T08:45:00Z">
            <w:rPr>
              <w:rFonts w:ascii="Arial" w:hAnsi="Arial"/>
              <w:color w:val="3D4141"/>
              <w:w w:val="9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0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least</w:t>
      </w:r>
      <w:r w:rsidRPr="0094293F">
        <w:rPr>
          <w:rFonts w:ascii="Arial" w:hAnsi="Arial"/>
          <w:spacing w:val="3"/>
          <w:w w:val="105"/>
          <w:sz w:val="23"/>
          <w:rPrChange w:id="1205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0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once</w:t>
      </w:r>
      <w:r w:rsidRPr="0094293F">
        <w:rPr>
          <w:rFonts w:ascii="Arial" w:hAnsi="Arial"/>
          <w:spacing w:val="3"/>
          <w:w w:val="105"/>
          <w:sz w:val="23"/>
          <w:rPrChange w:id="1207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0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17"/>
          <w:w w:val="105"/>
          <w:sz w:val="23"/>
          <w:rPrChange w:id="1209" w:author="Demetrios Datch" w:date="2016-08-31T08:45:00Z">
            <w:rPr>
              <w:rFonts w:ascii="Arial" w:hAnsi="Arial"/>
              <w:color w:val="3D4141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1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year,</w:t>
      </w:r>
      <w:r w:rsidRPr="0094293F">
        <w:rPr>
          <w:rFonts w:ascii="Arial" w:hAnsi="Arial"/>
          <w:spacing w:val="-8"/>
          <w:w w:val="105"/>
          <w:sz w:val="23"/>
          <w:rPrChange w:id="1211" w:author="Demetrios Datch" w:date="2016-08-31T08:45:00Z">
            <w:rPr>
              <w:rFonts w:ascii="Arial" w:hAnsi="Arial"/>
              <w:color w:val="2F3131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1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7"/>
          <w:w w:val="105"/>
          <w:sz w:val="23"/>
          <w:rPrChange w:id="1213" w:author="Demetrios Datch" w:date="2016-08-31T08:45:00Z">
            <w:rPr>
              <w:rFonts w:ascii="Arial" w:hAnsi="Arial"/>
              <w:color w:val="2F3131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1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educate</w:t>
      </w:r>
      <w:r w:rsidRPr="0094293F">
        <w:rPr>
          <w:rFonts w:ascii="Arial" w:hAnsi="Arial"/>
          <w:spacing w:val="5"/>
          <w:w w:val="105"/>
          <w:sz w:val="23"/>
          <w:rPrChange w:id="1215" w:author="Demetrios Datch" w:date="2016-08-31T08:45:00Z">
            <w:rPr>
              <w:rFonts w:ascii="Arial" w:hAnsi="Arial"/>
              <w:color w:val="2F313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1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his</w:t>
      </w:r>
      <w:r w:rsidRPr="0094293F">
        <w:rPr>
          <w:rFonts w:ascii="Arial" w:hAnsi="Arial"/>
          <w:spacing w:val="-14"/>
          <w:w w:val="105"/>
          <w:sz w:val="23"/>
          <w:rPrChange w:id="1217" w:author="Demetrios Datch" w:date="2016-08-31T08:45:00Z">
            <w:rPr>
              <w:rFonts w:ascii="Arial" w:hAnsi="Arial"/>
              <w:color w:val="2F3131"/>
              <w:spacing w:val="-14"/>
              <w:w w:val="105"/>
              <w:sz w:val="23"/>
            </w:rPr>
          </w:rPrChange>
        </w:rPr>
        <w:t xml:space="preserve"> </w:t>
      </w:r>
      <w:ins w:id="1218" w:author="Demetrios Datch" w:date="2016-08-31T08:45:00Z">
        <w:r w:rsidR="003024D7" w:rsidRPr="0094293F">
          <w:rPr>
            <w:rFonts w:ascii="Arial" w:eastAsia="Arial" w:hAnsi="Arial" w:cs="Arial"/>
            <w:spacing w:val="-14"/>
            <w:w w:val="105"/>
            <w:sz w:val="23"/>
            <w:szCs w:val="23"/>
          </w:rPr>
          <w:t xml:space="preserve">or her </w:t>
        </w:r>
      </w:ins>
      <w:r w:rsidRPr="0094293F">
        <w:rPr>
          <w:rFonts w:ascii="Arial" w:hAnsi="Arial"/>
          <w:w w:val="105"/>
          <w:sz w:val="23"/>
          <w:rPrChange w:id="121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children</w:t>
      </w:r>
      <w:r w:rsidRPr="0094293F">
        <w:rPr>
          <w:rFonts w:ascii="Arial" w:hAnsi="Arial"/>
          <w:spacing w:val="3"/>
          <w:w w:val="105"/>
          <w:sz w:val="23"/>
          <w:rPrChange w:id="1220" w:author="Demetrios Datch" w:date="2016-08-31T08:45:00Z">
            <w:rPr>
              <w:rFonts w:ascii="Arial" w:hAnsi="Arial"/>
              <w:color w:val="2F3131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2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25"/>
          <w:w w:val="105"/>
          <w:sz w:val="23"/>
          <w:rPrChange w:id="1222" w:author="Demetrios Datch" w:date="2016-08-31T08:45:00Z">
            <w:rPr>
              <w:rFonts w:ascii="Arial" w:hAnsi="Arial"/>
              <w:color w:val="2F3131"/>
              <w:spacing w:val="-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2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"/>
          <w:w w:val="105"/>
          <w:sz w:val="23"/>
          <w:rPrChange w:id="1224" w:author="Demetrios Datch" w:date="2016-08-31T08:45:00Z">
            <w:rPr>
              <w:rFonts w:ascii="Arial" w:hAnsi="Arial"/>
              <w:color w:val="2F313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2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principles</w:t>
      </w:r>
      <w:r w:rsidRPr="0094293F">
        <w:rPr>
          <w:rFonts w:ascii="Arial" w:hAnsi="Arial"/>
          <w:spacing w:val="-4"/>
          <w:w w:val="105"/>
          <w:sz w:val="23"/>
          <w:rPrChange w:id="1226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2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 the</w:t>
      </w:r>
      <w:r w:rsidRPr="0094293F">
        <w:rPr>
          <w:rFonts w:ascii="Arial" w:hAnsi="Arial"/>
          <w:spacing w:val="2"/>
          <w:w w:val="105"/>
          <w:sz w:val="23"/>
          <w:rPrChange w:id="1228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2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w w:val="104"/>
          <w:sz w:val="23"/>
          <w:rPrChange w:id="1230" w:author="Demetrios Datch" w:date="2016-08-31T08:45:00Z">
            <w:rPr>
              <w:rFonts w:ascii="Arial" w:hAnsi="Arial"/>
              <w:color w:val="2F3131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1231" w:author="Demetrios Datch" w:date="2016-08-31T08:45:00Z">
            <w:rPr>
              <w:rFonts w:ascii="Arial" w:hAnsi="Arial"/>
              <w:color w:val="2F3131"/>
              <w:sz w:val="23"/>
            </w:rPr>
          </w:rPrChange>
        </w:rPr>
        <w:t>Christian</w:t>
      </w:r>
      <w:r w:rsidRPr="0094293F">
        <w:rPr>
          <w:rFonts w:ascii="Arial" w:hAnsi="Arial"/>
          <w:spacing w:val="33"/>
          <w:sz w:val="23"/>
          <w:rPrChange w:id="1232" w:author="Demetrios Datch" w:date="2016-08-31T08:45:00Z">
            <w:rPr>
              <w:rFonts w:ascii="Arial" w:hAnsi="Arial"/>
              <w:color w:val="2F3131"/>
              <w:spacing w:val="33"/>
              <w:sz w:val="2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1233" w:author="Demetrios Datch" w:date="2016-08-31T08:45:00Z">
            <w:rPr>
              <w:rFonts w:ascii="Arial" w:hAnsi="Arial"/>
              <w:color w:val="2F3131"/>
              <w:sz w:val="23"/>
            </w:rPr>
          </w:rPrChange>
        </w:rPr>
        <w:t>Faith.</w:t>
      </w:r>
    </w:p>
    <w:p w14:paraId="07CCF3D0" w14:textId="77777777" w:rsidR="00A10B6E" w:rsidRPr="0094293F" w:rsidRDefault="00A10B6E">
      <w:pPr>
        <w:spacing w:before="10" w:line="280" w:lineRule="exact"/>
        <w:rPr>
          <w:sz w:val="28"/>
          <w:szCs w:val="28"/>
        </w:rPr>
      </w:pPr>
    </w:p>
    <w:p w14:paraId="5CB23206" w14:textId="32A3B648" w:rsidR="00A10B6E" w:rsidRPr="0094293F" w:rsidRDefault="003227A2">
      <w:pPr>
        <w:numPr>
          <w:ilvl w:val="1"/>
          <w:numId w:val="7"/>
        </w:numPr>
        <w:tabs>
          <w:tab w:val="left" w:pos="1272"/>
        </w:tabs>
        <w:spacing w:line="257" w:lineRule="auto"/>
        <w:ind w:left="1222" w:right="541" w:hanging="216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23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All</w:t>
      </w:r>
      <w:r w:rsidRPr="0094293F">
        <w:rPr>
          <w:rFonts w:ascii="Arial" w:hAnsi="Arial"/>
          <w:spacing w:val="-2"/>
          <w:w w:val="105"/>
          <w:sz w:val="23"/>
          <w:rPrChange w:id="1235" w:author="Demetrios Datch" w:date="2016-08-31T08:45:00Z">
            <w:rPr>
              <w:rFonts w:ascii="Arial" w:hAnsi="Arial"/>
              <w:color w:val="2F313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3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members</w:t>
      </w:r>
      <w:r w:rsidR="00BD22DE" w:rsidRPr="0094293F">
        <w:rPr>
          <w:rFonts w:ascii="Arial" w:hAnsi="Arial"/>
          <w:w w:val="105"/>
          <w:sz w:val="23"/>
          <w:rPrChange w:id="1237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del w:id="1238" w:author="Demetrios Datch" w:date="2016-08-31T08:45:00Z">
        <w:r w:rsidR="002B2565"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”</w:delText>
        </w:r>
      </w:del>
      <w:ins w:id="1239" w:author="Demetrios Datch" w:date="2016-08-31T08:45:00Z">
        <w:r w:rsidR="00BD22DE" w:rsidRPr="0094293F">
          <w:rPr>
            <w:rFonts w:ascii="Arial" w:eastAsia="Arial" w:hAnsi="Arial" w:cs="Arial"/>
            <w:w w:val="105"/>
            <w:sz w:val="23"/>
            <w:szCs w:val="23"/>
          </w:rPr>
          <w:t>“</w:t>
        </w:r>
      </w:ins>
      <w:r w:rsidR="002B2565" w:rsidRPr="0094293F">
        <w:rPr>
          <w:rFonts w:ascii="Arial" w:hAnsi="Arial"/>
          <w:w w:val="105"/>
          <w:sz w:val="23"/>
          <w:rPrChange w:id="1240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124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n</w:t>
      </w:r>
      <w:r w:rsidRPr="0094293F">
        <w:rPr>
          <w:rFonts w:ascii="Arial" w:hAnsi="Arial"/>
          <w:spacing w:val="-1"/>
          <w:w w:val="105"/>
          <w:sz w:val="23"/>
          <w:rPrChange w:id="1242" w:author="Demetrios Datch" w:date="2016-08-31T08:45:00Z">
            <w:rPr>
              <w:rFonts w:ascii="Arial" w:hAnsi="Arial"/>
              <w:color w:val="3D4141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4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good</w:t>
      </w:r>
      <w:r w:rsidRPr="0094293F">
        <w:rPr>
          <w:rFonts w:ascii="Arial" w:hAnsi="Arial"/>
          <w:spacing w:val="-7"/>
          <w:w w:val="105"/>
          <w:sz w:val="23"/>
          <w:rPrChange w:id="1244" w:author="Demetrios Datch" w:date="2016-08-31T08:45:00Z">
            <w:rPr>
              <w:rFonts w:ascii="Arial" w:hAnsi="Arial"/>
              <w:color w:val="2F3131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4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standing"</w:t>
      </w:r>
      <w:r w:rsidRPr="0094293F">
        <w:rPr>
          <w:rFonts w:ascii="Arial" w:hAnsi="Arial"/>
          <w:spacing w:val="14"/>
          <w:w w:val="105"/>
          <w:sz w:val="23"/>
          <w:rPrChange w:id="1246" w:author="Demetrios Datch" w:date="2016-08-31T08:45:00Z">
            <w:rPr>
              <w:rFonts w:ascii="Arial" w:hAnsi="Arial"/>
              <w:color w:val="3D4141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4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18</w:t>
      </w:r>
      <w:r w:rsidRPr="0094293F">
        <w:rPr>
          <w:rFonts w:ascii="Arial" w:hAnsi="Arial"/>
          <w:spacing w:val="-26"/>
          <w:w w:val="105"/>
          <w:sz w:val="23"/>
          <w:rPrChange w:id="1248" w:author="Demetrios Datch" w:date="2016-08-31T08:45:00Z">
            <w:rPr>
              <w:rFonts w:ascii="Arial" w:hAnsi="Arial"/>
              <w:color w:val="2F3131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4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years</w:t>
      </w:r>
      <w:r w:rsidRPr="0094293F">
        <w:rPr>
          <w:rFonts w:ascii="Arial" w:hAnsi="Arial"/>
          <w:spacing w:val="8"/>
          <w:w w:val="105"/>
          <w:sz w:val="23"/>
          <w:rPrChange w:id="1250" w:author="Demetrios Datch" w:date="2016-08-31T08:45:00Z">
            <w:rPr>
              <w:rFonts w:ascii="Arial" w:hAnsi="Arial"/>
              <w:color w:val="2F3131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5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2"/>
          <w:w w:val="105"/>
          <w:sz w:val="23"/>
          <w:rPrChange w:id="1252" w:author="Demetrios Datch" w:date="2016-08-31T08:45:00Z">
            <w:rPr>
              <w:rFonts w:ascii="Arial" w:hAnsi="Arial"/>
              <w:color w:val="2F313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5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age</w:t>
      </w:r>
      <w:r w:rsidRPr="0094293F">
        <w:rPr>
          <w:rFonts w:ascii="Arial" w:hAnsi="Arial"/>
          <w:spacing w:val="-3"/>
          <w:w w:val="105"/>
          <w:sz w:val="23"/>
          <w:rPrChange w:id="1254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5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6"/>
          <w:w w:val="105"/>
          <w:sz w:val="23"/>
          <w:rPrChange w:id="1256" w:author="Demetrios Datch" w:date="2016-08-31T08:45:00Z">
            <w:rPr>
              <w:rFonts w:ascii="Arial" w:hAnsi="Arial"/>
              <w:color w:val="2F3131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5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</w:t>
      </w:r>
      <w:r w:rsidR="002B2565" w:rsidRPr="0094293F">
        <w:rPr>
          <w:rFonts w:ascii="Arial" w:hAnsi="Arial"/>
          <w:w w:val="105"/>
          <w:sz w:val="23"/>
          <w:rPrChange w:id="125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ld</w:t>
      </w:r>
      <w:r w:rsidRPr="0094293F">
        <w:rPr>
          <w:rFonts w:ascii="Arial" w:hAnsi="Arial"/>
          <w:w w:val="105"/>
          <w:sz w:val="23"/>
          <w:rPrChange w:id="125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er</w:t>
      </w:r>
      <w:r w:rsidRPr="0094293F">
        <w:rPr>
          <w:rFonts w:ascii="Arial" w:hAnsi="Arial"/>
          <w:spacing w:val="-2"/>
          <w:w w:val="105"/>
          <w:sz w:val="23"/>
          <w:rPrChange w:id="1260" w:author="Demetrios Datch" w:date="2016-08-31T08:45:00Z">
            <w:rPr>
              <w:rFonts w:ascii="Arial" w:hAnsi="Arial"/>
              <w:color w:val="2F313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6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4"/>
          <w:w w:val="105"/>
          <w:sz w:val="23"/>
          <w:rPrChange w:id="1262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6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have</w:t>
      </w:r>
      <w:r w:rsidRPr="0094293F">
        <w:rPr>
          <w:rFonts w:ascii="Arial" w:hAnsi="Arial"/>
          <w:spacing w:val="-19"/>
          <w:w w:val="105"/>
          <w:sz w:val="23"/>
          <w:rPrChange w:id="1264" w:author="Demetrios Datch" w:date="2016-08-31T08:45:00Z">
            <w:rPr>
              <w:rFonts w:ascii="Arial" w:hAnsi="Arial"/>
              <w:color w:val="3D4141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6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 xml:space="preserve">the </w:t>
      </w:r>
      <w:r w:rsidRPr="0094293F">
        <w:rPr>
          <w:rFonts w:ascii="Arial" w:hAnsi="Arial"/>
          <w:w w:val="105"/>
          <w:sz w:val="23"/>
          <w:rPrChange w:id="126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right</w:t>
      </w:r>
      <w:r w:rsidRPr="0094293F">
        <w:rPr>
          <w:rFonts w:ascii="Arial" w:hAnsi="Arial"/>
          <w:spacing w:val="-10"/>
          <w:w w:val="105"/>
          <w:sz w:val="23"/>
          <w:rPrChange w:id="1267" w:author="Demetrios Datch" w:date="2016-08-31T08:45:00Z">
            <w:rPr>
              <w:rFonts w:ascii="Arial" w:hAnsi="Arial"/>
              <w:color w:val="2F3131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6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"/>
          <w:w w:val="105"/>
          <w:sz w:val="23"/>
          <w:rPrChange w:id="1269" w:author="Demetrios Datch" w:date="2016-08-31T08:45:00Z">
            <w:rPr>
              <w:rFonts w:ascii="Arial" w:hAnsi="Arial"/>
              <w:color w:val="2F313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7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participate</w:t>
      </w:r>
      <w:r w:rsidRPr="0094293F">
        <w:rPr>
          <w:rFonts w:ascii="Arial" w:hAnsi="Arial"/>
          <w:spacing w:val="5"/>
          <w:w w:val="105"/>
          <w:sz w:val="23"/>
          <w:rPrChange w:id="1271" w:author="Demetrios Datch" w:date="2016-08-31T08:45:00Z">
            <w:rPr>
              <w:rFonts w:ascii="Arial" w:hAnsi="Arial"/>
              <w:color w:val="2F313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72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1"/>
          <w:w w:val="105"/>
          <w:sz w:val="23"/>
          <w:rPrChange w:id="1273" w:author="Demetrios Datch" w:date="2016-08-31T08:45:00Z">
            <w:rPr>
              <w:rFonts w:ascii="Arial" w:hAnsi="Arial"/>
              <w:color w:val="3D4141"/>
              <w:spacing w:val="-11"/>
              <w:w w:val="105"/>
              <w:sz w:val="23"/>
            </w:rPr>
          </w:rPrChange>
        </w:rPr>
        <w:t xml:space="preserve"> </w:t>
      </w:r>
      <w:del w:id="1274" w:author="Demetrios Datch" w:date="2016-08-31T08:45:00Z"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parish</w:delText>
        </w:r>
      </w:del>
      <w:ins w:id="1275" w:author="Demetrios Datch" w:date="2016-08-31T08:45:00Z">
        <w:r w:rsidR="00BD22DE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5"/>
          <w:w w:val="105"/>
          <w:sz w:val="23"/>
          <w:rPrChange w:id="1276" w:author="Demetrios Datch" w:date="2016-08-31T08:45:00Z">
            <w:rPr>
              <w:rFonts w:ascii="Arial" w:hAnsi="Arial"/>
              <w:color w:val="2F313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7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meetings</w:t>
      </w:r>
      <w:r w:rsidRPr="0094293F">
        <w:rPr>
          <w:rFonts w:ascii="Arial" w:hAnsi="Arial"/>
          <w:w w:val="105"/>
          <w:sz w:val="23"/>
          <w:rPrChange w:id="1278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30"/>
          <w:w w:val="105"/>
          <w:sz w:val="23"/>
          <w:rPrChange w:id="1279" w:author="Demetrios Datch" w:date="2016-08-31T08:45:00Z">
            <w:rPr>
              <w:rFonts w:ascii="Arial" w:hAnsi="Arial"/>
              <w:color w:val="595959"/>
              <w:spacing w:val="-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8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"/>
          <w:w w:val="105"/>
          <w:sz w:val="23"/>
          <w:rPrChange w:id="1281" w:author="Demetrios Datch" w:date="2016-08-31T08:45:00Z">
            <w:rPr>
              <w:rFonts w:ascii="Arial" w:hAnsi="Arial"/>
              <w:color w:val="2F313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8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privilege</w:t>
      </w:r>
      <w:r w:rsidRPr="0094293F">
        <w:rPr>
          <w:rFonts w:ascii="Arial" w:hAnsi="Arial"/>
          <w:spacing w:val="-9"/>
          <w:w w:val="105"/>
          <w:sz w:val="23"/>
          <w:rPrChange w:id="1283" w:author="Demetrios Datch" w:date="2016-08-31T08:45:00Z">
            <w:rPr>
              <w:rFonts w:ascii="Arial" w:hAnsi="Arial"/>
              <w:color w:val="2F3131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8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"/>
          <w:w w:val="105"/>
          <w:sz w:val="23"/>
          <w:rPrChange w:id="1285" w:author="Demetrios Datch" w:date="2016-08-31T08:45:00Z">
            <w:rPr>
              <w:rFonts w:ascii="Arial" w:hAnsi="Arial"/>
              <w:color w:val="3D414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8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vote</w:t>
      </w:r>
      <w:r w:rsidRPr="0094293F">
        <w:rPr>
          <w:rFonts w:ascii="Arial" w:hAnsi="Arial"/>
          <w:spacing w:val="7"/>
          <w:w w:val="105"/>
          <w:sz w:val="23"/>
          <w:rPrChange w:id="1287" w:author="Demetrios Datch" w:date="2016-08-31T08:45:00Z">
            <w:rPr>
              <w:rFonts w:ascii="Arial" w:hAnsi="Arial"/>
              <w:color w:val="2F3131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8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spacing w:val="-3"/>
          <w:w w:val="105"/>
          <w:sz w:val="23"/>
          <w:rPrChange w:id="1289" w:author="Demetrios Datch" w:date="2016-08-31T08:45:00Z">
            <w:rPr>
              <w:rFonts w:ascii="Arial" w:hAnsi="Arial"/>
              <w:color w:val="3D414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90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all</w:t>
      </w:r>
      <w:r w:rsidRPr="0094293F">
        <w:rPr>
          <w:rFonts w:ascii="Arial" w:hAnsi="Arial"/>
          <w:spacing w:val="-10"/>
          <w:w w:val="105"/>
          <w:sz w:val="23"/>
          <w:rPrChange w:id="1291" w:author="Demetrios Datch" w:date="2016-08-31T08:45:00Z">
            <w:rPr>
              <w:rFonts w:ascii="Arial" w:hAnsi="Arial"/>
              <w:color w:val="3D4141"/>
              <w:spacing w:val="-10"/>
              <w:w w:val="105"/>
              <w:sz w:val="23"/>
            </w:rPr>
          </w:rPrChange>
        </w:rPr>
        <w:t xml:space="preserve"> </w:t>
      </w:r>
      <w:del w:id="1292" w:author="Demetrios Datch" w:date="2016-08-31T08:45:00Z"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parish</w:delText>
        </w:r>
      </w:del>
      <w:ins w:id="1293" w:author="Demetrios Datch" w:date="2016-08-31T08:45:00Z">
        <w:r w:rsidR="00B0207A" w:rsidRPr="0094293F">
          <w:rPr>
            <w:rFonts w:ascii="Arial" w:eastAsia="Arial" w:hAnsi="Arial" w:cs="Arial"/>
            <w:spacing w:val="-10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w w:val="105"/>
          <w:sz w:val="23"/>
          <w:rPrChange w:id="129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9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meetings,</w:t>
      </w:r>
      <w:r w:rsidRPr="0094293F">
        <w:rPr>
          <w:rFonts w:ascii="Arial" w:hAnsi="Arial"/>
          <w:spacing w:val="-7"/>
          <w:w w:val="105"/>
          <w:sz w:val="23"/>
          <w:rPrChange w:id="1296" w:author="Demetrios Datch" w:date="2016-08-31T08:45:00Z">
            <w:rPr>
              <w:rFonts w:ascii="Arial" w:hAnsi="Arial"/>
              <w:color w:val="2F3131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97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4"/>
          <w:w w:val="105"/>
          <w:sz w:val="23"/>
          <w:rPrChange w:id="1298" w:author="Demetrios Datch" w:date="2016-08-31T08:45:00Z">
            <w:rPr>
              <w:rFonts w:ascii="Arial" w:hAnsi="Arial"/>
              <w:color w:val="2F3131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299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"/>
          <w:w w:val="105"/>
          <w:sz w:val="23"/>
          <w:rPrChange w:id="1300" w:author="Demetrios Datch" w:date="2016-08-31T08:45:00Z">
            <w:rPr>
              <w:rFonts w:ascii="Arial" w:hAnsi="Arial"/>
              <w:color w:val="3D414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0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privilege</w:t>
      </w:r>
      <w:r w:rsidRPr="0094293F">
        <w:rPr>
          <w:rFonts w:ascii="Arial" w:hAnsi="Arial"/>
          <w:spacing w:val="-16"/>
          <w:w w:val="105"/>
          <w:sz w:val="23"/>
          <w:rPrChange w:id="1302" w:author="Demetrios Datch" w:date="2016-08-31T08:45:00Z">
            <w:rPr>
              <w:rFonts w:ascii="Arial" w:hAnsi="Arial"/>
              <w:color w:val="2F3131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0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2"/>
          <w:w w:val="105"/>
          <w:sz w:val="23"/>
          <w:rPrChange w:id="1304" w:author="Demetrios Datch" w:date="2016-08-31T08:45:00Z">
            <w:rPr>
              <w:rFonts w:ascii="Arial" w:hAnsi="Arial"/>
              <w:color w:val="2F3131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05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hold</w:t>
      </w:r>
      <w:r w:rsidRPr="0094293F">
        <w:rPr>
          <w:rFonts w:ascii="Arial" w:hAnsi="Arial"/>
          <w:spacing w:val="-9"/>
          <w:w w:val="105"/>
          <w:sz w:val="23"/>
          <w:rPrChange w:id="1306" w:author="Demetrios Datch" w:date="2016-08-31T08:45:00Z">
            <w:rPr>
              <w:rFonts w:ascii="Arial" w:hAnsi="Arial"/>
              <w:color w:val="3D4141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07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any</w:t>
      </w:r>
      <w:r w:rsidRPr="0094293F">
        <w:rPr>
          <w:rFonts w:ascii="Arial" w:hAnsi="Arial"/>
          <w:spacing w:val="5"/>
          <w:w w:val="105"/>
          <w:sz w:val="23"/>
          <w:rPrChange w:id="1308" w:author="Demetrios Datch" w:date="2016-08-31T08:45:00Z">
            <w:rPr>
              <w:rFonts w:ascii="Arial" w:hAnsi="Arial"/>
              <w:color w:val="3D4141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09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elective</w:t>
      </w:r>
      <w:r w:rsidRPr="0094293F">
        <w:rPr>
          <w:rFonts w:ascii="Arial" w:hAnsi="Arial"/>
          <w:spacing w:val="-3"/>
          <w:w w:val="105"/>
          <w:sz w:val="23"/>
          <w:rPrChange w:id="1310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11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4"/>
          <w:w w:val="105"/>
          <w:sz w:val="23"/>
          <w:rPrChange w:id="1312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1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appointive</w:t>
      </w:r>
      <w:r w:rsidRPr="0094293F">
        <w:rPr>
          <w:rFonts w:ascii="Arial" w:hAnsi="Arial"/>
          <w:spacing w:val="9"/>
          <w:w w:val="105"/>
          <w:sz w:val="23"/>
          <w:rPrChange w:id="1314" w:author="Demetrios Datch" w:date="2016-08-31T08:45:00Z">
            <w:rPr>
              <w:rFonts w:ascii="Arial" w:hAnsi="Arial"/>
              <w:color w:val="3D4141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1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offic</w:t>
      </w:r>
      <w:r w:rsidRPr="0094293F">
        <w:rPr>
          <w:rFonts w:ascii="Arial" w:hAnsi="Arial"/>
          <w:spacing w:val="15"/>
          <w:w w:val="105"/>
          <w:sz w:val="23"/>
          <w:rPrChange w:id="1316" w:author="Demetrios Datch" w:date="2016-08-31T08:45:00Z">
            <w:rPr>
              <w:rFonts w:ascii="Arial" w:hAnsi="Arial"/>
              <w:color w:val="2F3131"/>
              <w:spacing w:val="15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w w:val="105"/>
          <w:sz w:val="23"/>
          <w:rPrChange w:id="1317" w:author="Demetrios Datch" w:date="2016-08-31T08:45:00Z">
            <w:rPr>
              <w:rFonts w:ascii="Arial" w:hAnsi="Arial"/>
              <w:color w:val="595959"/>
              <w:w w:val="105"/>
              <w:sz w:val="23"/>
            </w:rPr>
          </w:rPrChange>
        </w:rPr>
        <w:t>.</w:t>
      </w:r>
    </w:p>
    <w:p w14:paraId="3B360A9D" w14:textId="77777777" w:rsidR="00A10B6E" w:rsidRPr="0094293F" w:rsidRDefault="00A10B6E">
      <w:pPr>
        <w:spacing w:before="17" w:line="260" w:lineRule="exact"/>
        <w:rPr>
          <w:sz w:val="26"/>
          <w:szCs w:val="26"/>
        </w:rPr>
      </w:pPr>
    </w:p>
    <w:p w14:paraId="2341FB3C" w14:textId="160D7BDF" w:rsidR="00A10B6E" w:rsidRPr="0094293F" w:rsidRDefault="003227A2">
      <w:pPr>
        <w:numPr>
          <w:ilvl w:val="1"/>
          <w:numId w:val="7"/>
        </w:numPr>
        <w:tabs>
          <w:tab w:val="left" w:pos="1272"/>
        </w:tabs>
        <w:spacing w:line="257" w:lineRule="auto"/>
        <w:ind w:left="1208" w:right="416" w:hanging="216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31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It</w:t>
      </w:r>
      <w:r w:rsidRPr="0094293F">
        <w:rPr>
          <w:rFonts w:ascii="Arial" w:hAnsi="Arial"/>
          <w:spacing w:val="-8"/>
          <w:w w:val="105"/>
          <w:sz w:val="23"/>
          <w:rPrChange w:id="1319" w:author="Demetrios Datch" w:date="2016-08-31T08:45:00Z">
            <w:rPr>
              <w:rFonts w:ascii="Arial" w:hAnsi="Arial"/>
              <w:color w:val="2F3131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20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1"/>
          <w:w w:val="105"/>
          <w:sz w:val="23"/>
          <w:rPrChange w:id="1321" w:author="Demetrios Datch" w:date="2016-08-31T08:45:00Z">
            <w:rPr>
              <w:rFonts w:ascii="Arial" w:hAnsi="Arial"/>
              <w:color w:val="3D4141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22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also</w:t>
      </w:r>
      <w:r w:rsidRPr="0094293F">
        <w:rPr>
          <w:rFonts w:ascii="Arial" w:hAnsi="Arial"/>
          <w:spacing w:val="14"/>
          <w:w w:val="105"/>
          <w:sz w:val="23"/>
          <w:rPrChange w:id="1323" w:author="Demetrios Datch" w:date="2016-08-31T08:45:00Z">
            <w:rPr>
              <w:rFonts w:ascii="Arial" w:hAnsi="Arial"/>
              <w:color w:val="3D4141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2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23"/>
          <w:w w:val="105"/>
          <w:sz w:val="23"/>
          <w:rPrChange w:id="1325" w:author="Demetrios Datch" w:date="2016-08-31T08:45:00Z">
            <w:rPr>
              <w:rFonts w:ascii="Arial" w:hAnsi="Arial"/>
              <w:color w:val="2F3131"/>
              <w:spacing w:val="-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2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4"/>
          <w:w w:val="105"/>
          <w:sz w:val="23"/>
          <w:rPrChange w:id="1327" w:author="Demetrios Datch" w:date="2016-08-31T08:45:00Z">
            <w:rPr>
              <w:rFonts w:ascii="Arial" w:hAnsi="Arial"/>
              <w:color w:val="2F313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2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duty</w:t>
      </w:r>
      <w:r w:rsidRPr="0094293F">
        <w:rPr>
          <w:rFonts w:ascii="Arial" w:hAnsi="Arial"/>
          <w:spacing w:val="10"/>
          <w:w w:val="105"/>
          <w:sz w:val="23"/>
          <w:rPrChange w:id="1329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3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"/>
          <w:w w:val="105"/>
          <w:sz w:val="23"/>
          <w:rPrChange w:id="1331" w:author="Demetrios Datch" w:date="2016-08-31T08:45:00Z">
            <w:rPr>
              <w:rFonts w:ascii="Arial" w:hAnsi="Arial"/>
              <w:color w:val="2F313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32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-4"/>
          <w:w w:val="105"/>
          <w:sz w:val="23"/>
          <w:rPrChange w:id="1333" w:author="Demetrios Datch" w:date="2016-08-31T08:45:00Z">
            <w:rPr>
              <w:rFonts w:ascii="Arial" w:hAnsi="Arial"/>
              <w:color w:val="3D414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3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voting</w:t>
      </w:r>
      <w:r w:rsidRPr="0094293F">
        <w:rPr>
          <w:rFonts w:ascii="Arial" w:hAnsi="Arial"/>
          <w:spacing w:val="23"/>
          <w:w w:val="105"/>
          <w:sz w:val="23"/>
          <w:rPrChange w:id="1335" w:author="Demetrios Datch" w:date="2016-08-31T08:45:00Z">
            <w:rPr>
              <w:rFonts w:ascii="Arial" w:hAnsi="Arial"/>
              <w:color w:val="2F3131"/>
              <w:spacing w:val="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3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-10"/>
          <w:w w:val="105"/>
          <w:sz w:val="23"/>
          <w:rPrChange w:id="1337" w:author="Demetrios Datch" w:date="2016-08-31T08:45:00Z">
            <w:rPr>
              <w:rFonts w:ascii="Arial" w:hAnsi="Arial"/>
              <w:color w:val="2F3131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38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"/>
          <w:w w:val="105"/>
          <w:sz w:val="23"/>
          <w:rPrChange w:id="1339" w:author="Demetrios Datch" w:date="2016-08-31T08:45:00Z">
            <w:rPr>
              <w:rFonts w:ascii="Arial" w:hAnsi="Arial"/>
              <w:color w:val="3D4141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4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assist</w:t>
      </w:r>
      <w:r w:rsidRPr="0094293F">
        <w:rPr>
          <w:rFonts w:ascii="Arial" w:hAnsi="Arial"/>
          <w:spacing w:val="13"/>
          <w:w w:val="105"/>
          <w:sz w:val="23"/>
          <w:rPrChange w:id="1341" w:author="Demetrios Datch" w:date="2016-08-31T08:45:00Z">
            <w:rPr>
              <w:rFonts w:ascii="Arial" w:hAnsi="Arial"/>
              <w:color w:val="2F3131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4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0"/>
          <w:w w:val="105"/>
          <w:sz w:val="23"/>
          <w:rPrChange w:id="1343" w:author="Demetrios Datch" w:date="2016-08-31T08:45:00Z">
            <w:rPr>
              <w:rFonts w:ascii="Arial" w:hAnsi="Arial"/>
              <w:color w:val="2F3131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44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all</w:t>
      </w:r>
      <w:r w:rsidRPr="0094293F">
        <w:rPr>
          <w:rFonts w:ascii="Arial" w:hAnsi="Arial"/>
          <w:spacing w:val="-3"/>
          <w:w w:val="105"/>
          <w:sz w:val="23"/>
          <w:rPrChange w:id="1345" w:author="Demetrios Datch" w:date="2016-08-31T08:45:00Z">
            <w:rPr>
              <w:rFonts w:ascii="Arial" w:hAnsi="Arial"/>
              <w:color w:val="3D4141"/>
              <w:spacing w:val="-3"/>
              <w:w w:val="105"/>
              <w:sz w:val="23"/>
            </w:rPr>
          </w:rPrChange>
        </w:rPr>
        <w:t xml:space="preserve"> </w:t>
      </w:r>
      <w:del w:id="1346" w:author="Demetrios Datch" w:date="2016-08-31T08:45:00Z">
        <w:r>
          <w:rPr>
            <w:rFonts w:ascii="Arial" w:eastAsia="Arial" w:hAnsi="Arial" w:cs="Arial"/>
            <w:color w:val="3D4141"/>
            <w:w w:val="105"/>
            <w:sz w:val="23"/>
            <w:szCs w:val="23"/>
          </w:rPr>
          <w:delText>parish</w:delText>
        </w:r>
      </w:del>
      <w:ins w:id="1347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2"/>
          <w:w w:val="105"/>
          <w:sz w:val="23"/>
          <w:rPrChange w:id="1348" w:author="Demetrios Datch" w:date="2016-08-31T08:45:00Z">
            <w:rPr>
              <w:rFonts w:ascii="Arial" w:hAnsi="Arial"/>
              <w:color w:val="3D4141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49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un</w:t>
      </w:r>
      <w:r w:rsidRPr="0094293F">
        <w:rPr>
          <w:rFonts w:ascii="Arial" w:hAnsi="Arial"/>
          <w:w w:val="105"/>
          <w:sz w:val="23"/>
          <w:rPrChange w:id="135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dertakings,</w:t>
      </w:r>
      <w:r w:rsidRPr="0094293F">
        <w:rPr>
          <w:rFonts w:ascii="Arial" w:hAnsi="Arial"/>
          <w:spacing w:val="4"/>
          <w:w w:val="105"/>
          <w:sz w:val="23"/>
          <w:rPrChange w:id="1351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5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 xml:space="preserve">to </w:t>
      </w:r>
      <w:r w:rsidRPr="0094293F">
        <w:rPr>
          <w:rFonts w:ascii="Arial" w:hAnsi="Arial"/>
          <w:w w:val="105"/>
          <w:sz w:val="23"/>
          <w:rPrChange w:id="1353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attend</w:t>
      </w:r>
      <w:r w:rsidRPr="0094293F">
        <w:rPr>
          <w:rFonts w:ascii="Arial" w:hAnsi="Arial"/>
          <w:spacing w:val="-1"/>
          <w:w w:val="105"/>
          <w:sz w:val="23"/>
          <w:rPrChange w:id="1354" w:author="Demetrios Datch" w:date="2016-08-31T08:45:00Z">
            <w:rPr>
              <w:rFonts w:ascii="Arial" w:hAnsi="Arial"/>
              <w:color w:val="3D4141"/>
              <w:spacing w:val="-1"/>
              <w:w w:val="105"/>
              <w:sz w:val="23"/>
            </w:rPr>
          </w:rPrChange>
        </w:rPr>
        <w:t xml:space="preserve"> </w:t>
      </w:r>
      <w:del w:id="1355" w:author="Demetrios Datch" w:date="2016-08-31T08:45:00Z"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parish</w:delText>
        </w:r>
      </w:del>
      <w:ins w:id="1356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10"/>
          <w:w w:val="105"/>
          <w:sz w:val="23"/>
          <w:rPrChange w:id="1357" w:author="Demetrios Datch" w:date="2016-08-31T08:45:00Z">
            <w:rPr>
              <w:rFonts w:ascii="Arial" w:hAnsi="Arial"/>
              <w:color w:val="2F3131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5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meetings,</w:t>
      </w:r>
      <w:r w:rsidRPr="0094293F">
        <w:rPr>
          <w:rFonts w:ascii="Arial" w:hAnsi="Arial"/>
          <w:spacing w:val="-3"/>
          <w:w w:val="105"/>
          <w:sz w:val="23"/>
          <w:rPrChange w:id="1359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60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3"/>
          <w:w w:val="105"/>
          <w:sz w:val="23"/>
          <w:rPrChange w:id="1361" w:author="Demetrios Datch" w:date="2016-08-31T08:45:00Z">
            <w:rPr>
              <w:rFonts w:ascii="Arial" w:hAnsi="Arial"/>
              <w:color w:val="3D414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6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6"/>
          <w:w w:val="105"/>
          <w:sz w:val="23"/>
          <w:rPrChange w:id="1363" w:author="Demetrios Datch" w:date="2016-08-31T08:45:00Z">
            <w:rPr>
              <w:rFonts w:ascii="Arial" w:hAnsi="Arial"/>
              <w:color w:val="2F3131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6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accept</w:t>
      </w:r>
      <w:r w:rsidRPr="0094293F">
        <w:rPr>
          <w:rFonts w:ascii="Arial" w:hAnsi="Arial"/>
          <w:spacing w:val="21"/>
          <w:w w:val="105"/>
          <w:sz w:val="23"/>
          <w:rPrChange w:id="1365" w:author="Demetrios Datch" w:date="2016-08-31T08:45:00Z">
            <w:rPr>
              <w:rFonts w:ascii="Arial" w:hAnsi="Arial"/>
              <w:color w:val="2F3131"/>
              <w:spacing w:val="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66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responsibi</w:t>
      </w:r>
      <w:r w:rsidRPr="0094293F">
        <w:rPr>
          <w:rFonts w:ascii="Arial" w:hAnsi="Arial"/>
          <w:spacing w:val="8"/>
          <w:w w:val="105"/>
          <w:sz w:val="23"/>
          <w:rPrChange w:id="1367" w:author="Demetrios Datch" w:date="2016-08-31T08:45:00Z">
            <w:rPr>
              <w:rFonts w:ascii="Arial" w:hAnsi="Arial"/>
              <w:color w:val="3D4141"/>
              <w:spacing w:val="8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spacing w:val="-27"/>
          <w:w w:val="105"/>
          <w:sz w:val="23"/>
          <w:rPrChange w:id="1368" w:author="Demetrios Datch" w:date="2016-08-31T08:45:00Z">
            <w:rPr>
              <w:rFonts w:ascii="Arial" w:hAnsi="Arial"/>
              <w:color w:val="595959"/>
              <w:spacing w:val="-27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1369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ty</w:t>
      </w:r>
      <w:r w:rsidRPr="0094293F">
        <w:rPr>
          <w:rFonts w:ascii="Arial" w:hAnsi="Arial"/>
          <w:spacing w:val="6"/>
          <w:w w:val="105"/>
          <w:sz w:val="23"/>
          <w:rPrChange w:id="1370" w:author="Demetrios Datch" w:date="2016-08-31T08:45:00Z">
            <w:rPr>
              <w:rFonts w:ascii="Arial" w:hAnsi="Arial"/>
              <w:color w:val="3D4141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71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w w:val="101"/>
          <w:sz w:val="23"/>
          <w:rPrChange w:id="1372" w:author="Demetrios Datch" w:date="2016-08-31T08:45:00Z">
            <w:rPr>
              <w:rFonts w:ascii="Arial" w:hAnsi="Arial"/>
              <w:color w:val="3D4141"/>
              <w:w w:val="101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73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management</w:t>
      </w:r>
      <w:r w:rsidRPr="0094293F">
        <w:rPr>
          <w:rFonts w:ascii="Arial" w:hAnsi="Arial"/>
          <w:spacing w:val="4"/>
          <w:w w:val="105"/>
          <w:sz w:val="23"/>
          <w:rPrChange w:id="1374" w:author="Demetrios Datch" w:date="2016-08-31T08:45:00Z">
            <w:rPr>
              <w:rFonts w:ascii="Arial" w:hAnsi="Arial"/>
              <w:color w:val="2F3131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75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6"/>
          <w:w w:val="105"/>
          <w:sz w:val="23"/>
          <w:rPrChange w:id="1376" w:author="Demetrios Datch" w:date="2016-08-31T08:45:00Z">
            <w:rPr>
              <w:rFonts w:ascii="Arial" w:hAnsi="Arial"/>
              <w:color w:val="2F3131"/>
              <w:spacing w:val="-6"/>
              <w:w w:val="105"/>
              <w:sz w:val="23"/>
            </w:rPr>
          </w:rPrChange>
        </w:rPr>
        <w:t xml:space="preserve"> </w:t>
      </w:r>
      <w:del w:id="1377" w:author="Demetrios Datch" w:date="2016-08-31T08:45:00Z">
        <w:r>
          <w:rPr>
            <w:rFonts w:ascii="Arial" w:eastAsia="Arial" w:hAnsi="Arial" w:cs="Arial"/>
            <w:color w:val="2F3131"/>
            <w:w w:val="105"/>
            <w:sz w:val="23"/>
            <w:szCs w:val="23"/>
          </w:rPr>
          <w:delText>parish</w:delText>
        </w:r>
      </w:del>
      <w:ins w:id="1378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18"/>
          <w:w w:val="105"/>
          <w:sz w:val="23"/>
          <w:rPrChange w:id="1379" w:author="Demetrios Datch" w:date="2016-08-31T08:45:00Z">
            <w:rPr>
              <w:rFonts w:ascii="Arial" w:hAnsi="Arial"/>
              <w:color w:val="2F3131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80" w:author="Demetrios Datch" w:date="2016-08-31T08:45:00Z">
            <w:rPr>
              <w:rFonts w:ascii="Arial" w:hAnsi="Arial"/>
              <w:color w:val="3D4141"/>
              <w:w w:val="105"/>
              <w:sz w:val="23"/>
            </w:rPr>
          </w:rPrChange>
        </w:rPr>
        <w:t>affairs</w:t>
      </w:r>
      <w:r w:rsidRPr="0094293F">
        <w:rPr>
          <w:rFonts w:ascii="Arial" w:hAnsi="Arial"/>
          <w:spacing w:val="-4"/>
          <w:w w:val="105"/>
          <w:sz w:val="23"/>
          <w:rPrChange w:id="1381" w:author="Demetrios Datch" w:date="2016-08-31T08:45:00Z">
            <w:rPr>
              <w:rFonts w:ascii="Arial" w:hAnsi="Arial"/>
              <w:color w:val="3D4141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8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3"/>
          <w:w w:val="105"/>
          <w:sz w:val="23"/>
          <w:rPrChange w:id="1383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8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means</w:t>
      </w:r>
      <w:r w:rsidRPr="0094293F">
        <w:rPr>
          <w:rFonts w:ascii="Arial" w:hAnsi="Arial"/>
          <w:spacing w:val="-10"/>
          <w:w w:val="105"/>
          <w:sz w:val="23"/>
          <w:rPrChange w:id="1385" w:author="Demetrios Datch" w:date="2016-08-31T08:45:00Z">
            <w:rPr>
              <w:rFonts w:ascii="Arial" w:hAnsi="Arial"/>
              <w:color w:val="2F3131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86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lastRenderedPageBreak/>
        <w:t>of</w:t>
      </w:r>
      <w:r w:rsidRPr="0094293F">
        <w:rPr>
          <w:rFonts w:ascii="Arial" w:hAnsi="Arial"/>
          <w:spacing w:val="-7"/>
          <w:w w:val="105"/>
          <w:sz w:val="23"/>
          <w:rPrChange w:id="1387" w:author="Demetrios Datch" w:date="2016-08-31T08:45:00Z">
            <w:rPr>
              <w:rFonts w:ascii="Arial" w:hAnsi="Arial"/>
              <w:color w:val="2F3131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88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elective</w:t>
      </w:r>
      <w:r w:rsidRPr="0094293F">
        <w:rPr>
          <w:rFonts w:ascii="Arial" w:hAnsi="Arial"/>
          <w:spacing w:val="-3"/>
          <w:w w:val="105"/>
          <w:sz w:val="23"/>
          <w:rPrChange w:id="1389" w:author="Demetrios Datch" w:date="2016-08-31T08:45:00Z">
            <w:rPr>
              <w:rFonts w:ascii="Arial" w:hAnsi="Arial"/>
              <w:color w:val="2F3131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90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11"/>
          <w:w w:val="105"/>
          <w:sz w:val="23"/>
          <w:rPrChange w:id="1391" w:author="Demetrios Datch" w:date="2016-08-31T08:45:00Z">
            <w:rPr>
              <w:rFonts w:ascii="Arial" w:hAnsi="Arial"/>
              <w:color w:val="2F3131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92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appointive</w:t>
      </w:r>
      <w:r w:rsidRPr="0094293F">
        <w:rPr>
          <w:rFonts w:ascii="Arial" w:hAnsi="Arial"/>
          <w:spacing w:val="2"/>
          <w:w w:val="105"/>
          <w:sz w:val="23"/>
          <w:rPrChange w:id="1393" w:author="Demetrios Datch" w:date="2016-08-31T08:45:00Z">
            <w:rPr>
              <w:rFonts w:ascii="Arial" w:hAnsi="Arial"/>
              <w:color w:val="2F3131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394" w:author="Demetrios Datch" w:date="2016-08-31T08:45:00Z">
            <w:rPr>
              <w:rFonts w:ascii="Arial" w:hAnsi="Arial"/>
              <w:color w:val="2F3131"/>
              <w:w w:val="105"/>
              <w:sz w:val="23"/>
            </w:rPr>
          </w:rPrChange>
        </w:rPr>
        <w:t>office.</w:t>
      </w:r>
    </w:p>
    <w:p w14:paraId="354FEA3D" w14:textId="77777777" w:rsidR="00A10B6E" w:rsidRPr="0094293F" w:rsidRDefault="00A10B6E">
      <w:pPr>
        <w:spacing w:line="257" w:lineRule="auto"/>
        <w:rPr>
          <w:rFonts w:ascii="Arial" w:eastAsia="Arial" w:hAnsi="Arial" w:cs="Arial"/>
          <w:sz w:val="23"/>
          <w:szCs w:val="23"/>
        </w:rPr>
        <w:sectPr w:rsidR="00A10B6E" w:rsidRPr="0094293F">
          <w:headerReference w:type="even" r:id="rId11"/>
          <w:footerReference w:type="even" r:id="rId12"/>
          <w:footerReference w:type="default" r:id="rId13"/>
          <w:pgSz w:w="12240" w:h="15840"/>
          <w:pgMar w:top="1320" w:right="1640" w:bottom="1100" w:left="1240" w:header="781" w:footer="907" w:gutter="0"/>
          <w:pgNumType w:start="4"/>
          <w:cols w:space="720"/>
        </w:sectPr>
      </w:pPr>
    </w:p>
    <w:p w14:paraId="55D9FDE6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26EE554B" w14:textId="47B5E718" w:rsidR="00A10B6E" w:rsidRPr="0094293F" w:rsidRDefault="003227A2">
      <w:pPr>
        <w:numPr>
          <w:ilvl w:val="1"/>
          <w:numId w:val="7"/>
        </w:numPr>
        <w:tabs>
          <w:tab w:val="left" w:pos="2973"/>
        </w:tabs>
        <w:spacing w:line="253" w:lineRule="auto"/>
        <w:ind w:left="2901" w:right="329" w:hanging="224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41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-6"/>
          <w:w w:val="105"/>
          <w:sz w:val="23"/>
          <w:rPrChange w:id="1414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1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voting</w:t>
      </w:r>
      <w:r w:rsidRPr="0094293F">
        <w:rPr>
          <w:rFonts w:ascii="Arial" w:hAnsi="Arial"/>
          <w:spacing w:val="18"/>
          <w:w w:val="105"/>
          <w:sz w:val="23"/>
          <w:rPrChange w:id="1416" w:author="Demetrios Datch" w:date="2016-08-31T08:45:00Z">
            <w:rPr>
              <w:rFonts w:ascii="Arial" w:hAnsi="Arial"/>
              <w:color w:val="1D1F1F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1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5"/>
          <w:w w:val="105"/>
          <w:sz w:val="23"/>
          <w:rPrChange w:id="1418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1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-9"/>
          <w:w w:val="105"/>
          <w:sz w:val="23"/>
          <w:rPrChange w:id="1420" w:author="Demetrios Datch" w:date="2016-08-31T08:45:00Z">
            <w:rPr>
              <w:rFonts w:ascii="Arial" w:hAnsi="Arial"/>
              <w:color w:val="1D1F1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2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obligated</w:t>
      </w:r>
      <w:r w:rsidRPr="0094293F">
        <w:rPr>
          <w:rFonts w:ascii="Arial" w:hAnsi="Arial"/>
          <w:spacing w:val="-2"/>
          <w:w w:val="105"/>
          <w:sz w:val="23"/>
          <w:rPrChange w:id="1422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23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6"/>
          <w:w w:val="105"/>
          <w:sz w:val="23"/>
          <w:rPrChange w:id="1424" w:author="Demetrios Datch" w:date="2016-08-31T08:45:00Z">
            <w:rPr>
              <w:rFonts w:ascii="Arial" w:hAnsi="Arial"/>
              <w:color w:val="2F2F2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25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k</w:t>
      </w:r>
      <w:r w:rsidRPr="0094293F">
        <w:rPr>
          <w:rFonts w:ascii="Arial" w:hAnsi="Arial"/>
          <w:spacing w:val="-8"/>
          <w:w w:val="105"/>
          <w:sz w:val="23"/>
          <w:rPrChange w:id="1426" w:author="Demetrios Datch" w:date="2016-08-31T08:45:00Z">
            <w:rPr>
              <w:rFonts w:ascii="Arial" w:hAnsi="Arial"/>
              <w:color w:val="494949"/>
              <w:spacing w:val="-8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w w:val="105"/>
          <w:sz w:val="23"/>
          <w:rPrChange w:id="142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ep</w:t>
      </w:r>
      <w:r w:rsidRPr="0094293F">
        <w:rPr>
          <w:rFonts w:ascii="Arial" w:hAnsi="Arial"/>
          <w:spacing w:val="12"/>
          <w:w w:val="105"/>
          <w:sz w:val="23"/>
          <w:rPrChange w:id="1428" w:author="Demetrios Datch" w:date="2016-08-31T08:45:00Z">
            <w:rPr>
              <w:rFonts w:ascii="Arial" w:hAnsi="Arial"/>
              <w:color w:val="2F2F2F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29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informed</w:t>
      </w:r>
      <w:r w:rsidRPr="0094293F">
        <w:rPr>
          <w:rFonts w:ascii="Arial" w:hAnsi="Arial"/>
          <w:spacing w:val="9"/>
          <w:w w:val="105"/>
          <w:sz w:val="23"/>
          <w:rPrChange w:id="1430" w:author="Demetrios Datch" w:date="2016-08-31T08:45:00Z">
            <w:rPr>
              <w:rFonts w:ascii="Arial" w:hAnsi="Arial"/>
              <w:color w:val="2F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3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12"/>
          <w:w w:val="105"/>
          <w:sz w:val="23"/>
          <w:rPrChange w:id="1432" w:author="Demetrios Datch" w:date="2016-08-31T08:45:00Z">
            <w:rPr>
              <w:rFonts w:ascii="Arial" w:hAnsi="Arial"/>
              <w:color w:val="1D1F1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3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"/>
          <w:w w:val="105"/>
          <w:sz w:val="23"/>
          <w:rPrChange w:id="1434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3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w w:val="102"/>
          <w:sz w:val="23"/>
          <w:rPrChange w:id="1436" w:author="Demetrios Datch" w:date="2016-08-31T08:45:00Z">
            <w:rPr>
              <w:rFonts w:ascii="Arial" w:hAnsi="Arial"/>
              <w:color w:val="1D1F1F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3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needs</w:t>
      </w:r>
      <w:r w:rsidRPr="0094293F">
        <w:rPr>
          <w:rFonts w:ascii="Arial" w:hAnsi="Arial"/>
          <w:spacing w:val="6"/>
          <w:w w:val="105"/>
          <w:sz w:val="23"/>
          <w:rPrChange w:id="1438" w:author="Demetrios Datch" w:date="2016-08-31T08:45:00Z">
            <w:rPr>
              <w:rFonts w:ascii="Arial" w:hAnsi="Arial"/>
              <w:color w:val="2F2F2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3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"/>
          <w:w w:val="105"/>
          <w:sz w:val="23"/>
          <w:rPrChange w:id="1440" w:author="Demetrios Datch" w:date="2016-08-31T08:45:00Z">
            <w:rPr>
              <w:rFonts w:ascii="Arial" w:hAnsi="Arial"/>
              <w:color w:val="1D1F1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4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1442" w:author="Demetrios Datch" w:date="2016-08-31T08:45:00Z">
            <w:rPr>
              <w:rFonts w:ascii="Arial" w:hAnsi="Arial"/>
              <w:color w:val="1D1F1F"/>
              <w:spacing w:val="9"/>
              <w:w w:val="105"/>
              <w:sz w:val="23"/>
            </w:rPr>
          </w:rPrChange>
        </w:rPr>
        <w:t xml:space="preserve"> </w:t>
      </w:r>
      <w:del w:id="1443" w:author="Demetrios Datch" w:date="2016-08-31T08:45:00Z">
        <w:r>
          <w:rPr>
            <w:rFonts w:ascii="Arial" w:eastAsia="Arial" w:hAnsi="Arial" w:cs="Arial"/>
            <w:color w:val="2F2F2F"/>
            <w:w w:val="105"/>
            <w:sz w:val="23"/>
            <w:szCs w:val="23"/>
          </w:rPr>
          <w:delText>paris</w:delText>
        </w:r>
        <w:r>
          <w:rPr>
            <w:rFonts w:ascii="Arial" w:eastAsia="Arial" w:hAnsi="Arial" w:cs="Arial"/>
            <w:color w:val="2F2F2F"/>
            <w:spacing w:val="18"/>
            <w:w w:val="105"/>
            <w:sz w:val="23"/>
            <w:szCs w:val="23"/>
          </w:rPr>
          <w:delText>h</w:delText>
        </w:r>
      </w:del>
      <w:ins w:id="1444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</w:t>
        </w:r>
        <w:r w:rsidRPr="0094293F">
          <w:rPr>
            <w:rFonts w:ascii="Arial" w:eastAsia="Arial" w:hAnsi="Arial" w:cs="Arial"/>
            <w:spacing w:val="18"/>
            <w:w w:val="105"/>
            <w:sz w:val="23"/>
            <w:szCs w:val="23"/>
          </w:rPr>
          <w:t>h</w:t>
        </w:r>
      </w:ins>
      <w:r w:rsidRPr="0094293F">
        <w:rPr>
          <w:rFonts w:ascii="Arial" w:hAnsi="Arial"/>
          <w:w w:val="105"/>
          <w:sz w:val="23"/>
          <w:rPrChange w:id="1445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46"/>
          <w:w w:val="105"/>
          <w:sz w:val="23"/>
          <w:rPrChange w:id="1446" w:author="Demetrios Datch" w:date="2016-08-31T08:45:00Z">
            <w:rPr>
              <w:rFonts w:ascii="Arial" w:hAnsi="Arial"/>
              <w:color w:val="494949"/>
              <w:spacing w:val="-4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4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24"/>
          <w:w w:val="105"/>
          <w:sz w:val="23"/>
          <w:rPrChange w:id="1448" w:author="Demetrios Datch" w:date="2016-08-31T08:45:00Z">
            <w:rPr>
              <w:rFonts w:ascii="Arial" w:hAnsi="Arial"/>
              <w:color w:val="2F2F2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4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participate</w:t>
      </w:r>
      <w:r w:rsidRPr="0094293F">
        <w:rPr>
          <w:rFonts w:ascii="Arial" w:hAnsi="Arial"/>
          <w:spacing w:val="19"/>
          <w:w w:val="105"/>
          <w:sz w:val="23"/>
          <w:rPrChange w:id="1450" w:author="Demetrios Datch" w:date="2016-08-31T08:45:00Z">
            <w:rPr>
              <w:rFonts w:ascii="Arial" w:hAnsi="Arial"/>
              <w:color w:val="1D1F1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51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2"/>
          <w:w w:val="105"/>
          <w:sz w:val="23"/>
          <w:rPrChange w:id="1452" w:author="Demetrios Datch" w:date="2016-08-31T08:45:00Z">
            <w:rPr>
              <w:rFonts w:ascii="Arial" w:hAnsi="Arial"/>
              <w:color w:val="2F2F2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5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deliberation</w:t>
      </w:r>
      <w:r w:rsidRPr="0094293F">
        <w:rPr>
          <w:rFonts w:ascii="Arial" w:hAnsi="Arial"/>
          <w:spacing w:val="-45"/>
          <w:w w:val="105"/>
          <w:sz w:val="23"/>
          <w:rPrChange w:id="1454" w:author="Demetrios Datch" w:date="2016-08-31T08:45:00Z">
            <w:rPr>
              <w:rFonts w:ascii="Arial" w:hAnsi="Arial"/>
              <w:color w:val="1D1F1F"/>
              <w:spacing w:val="-4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55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spacing w:val="3"/>
          <w:w w:val="105"/>
          <w:sz w:val="23"/>
          <w:rPrChange w:id="1456" w:author="Demetrios Datch" w:date="2016-08-31T08:45:00Z">
            <w:rPr>
              <w:rFonts w:ascii="Arial" w:hAnsi="Arial"/>
              <w:color w:val="494949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-12"/>
          <w:w w:val="105"/>
          <w:sz w:val="23"/>
          <w:rPrChange w:id="1457" w:author="Demetrios Datch" w:date="2016-08-31T08:45:00Z">
            <w:rPr>
              <w:rFonts w:ascii="Arial" w:hAnsi="Arial"/>
              <w:color w:val="2F2F2F"/>
              <w:spacing w:val="-12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spacing w:val="-18"/>
          <w:w w:val="105"/>
          <w:sz w:val="23"/>
          <w:rPrChange w:id="1458" w:author="Demetrios Datch" w:date="2016-08-31T08:45:00Z">
            <w:rPr>
              <w:rFonts w:ascii="Arial" w:hAnsi="Arial"/>
              <w:color w:val="494949"/>
              <w:spacing w:val="-18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w w:val="105"/>
          <w:sz w:val="23"/>
          <w:rPrChange w:id="1459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garding</w:t>
      </w:r>
      <w:r w:rsidRPr="0094293F">
        <w:rPr>
          <w:rFonts w:ascii="Arial" w:hAnsi="Arial"/>
          <w:spacing w:val="17"/>
          <w:w w:val="105"/>
          <w:sz w:val="23"/>
          <w:rPrChange w:id="1460" w:author="Demetrios Datch" w:date="2016-08-31T08:45:00Z">
            <w:rPr>
              <w:rFonts w:ascii="Arial" w:hAnsi="Arial"/>
              <w:color w:val="2F2F2F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6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same</w:t>
      </w:r>
      <w:r w:rsidRPr="0094293F">
        <w:rPr>
          <w:rFonts w:ascii="Arial" w:hAnsi="Arial"/>
          <w:w w:val="105"/>
          <w:sz w:val="23"/>
          <w:rPrChange w:id="1462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23"/>
          <w:w w:val="105"/>
          <w:sz w:val="23"/>
          <w:rPrChange w:id="1463" w:author="Demetrios Datch" w:date="2016-08-31T08:45:00Z">
            <w:rPr>
              <w:rFonts w:ascii="Arial" w:hAnsi="Arial"/>
              <w:color w:val="494949"/>
              <w:spacing w:val="-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6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5"/>
          <w:w w:val="105"/>
          <w:sz w:val="23"/>
          <w:rPrChange w:id="1465" w:author="Demetrios Datch" w:date="2016-08-31T08:45:00Z">
            <w:rPr>
              <w:rFonts w:ascii="Arial" w:hAnsi="Arial"/>
              <w:color w:val="1D1F1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6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1"/>
          <w:w w:val="105"/>
          <w:sz w:val="23"/>
          <w:rPrChange w:id="1467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>d</w:t>
      </w:r>
      <w:r w:rsidRPr="0094293F">
        <w:rPr>
          <w:rFonts w:ascii="Arial" w:hAnsi="Arial"/>
          <w:w w:val="105"/>
          <w:sz w:val="23"/>
          <w:rPrChange w:id="1468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­</w:t>
      </w:r>
      <w:r w:rsidRPr="0094293F">
        <w:rPr>
          <w:rFonts w:ascii="Arial" w:hAnsi="Arial"/>
          <w:w w:val="102"/>
          <w:sz w:val="23"/>
          <w:rPrChange w:id="1469" w:author="Demetrios Datch" w:date="2016-08-31T08:45:00Z">
            <w:rPr>
              <w:rFonts w:ascii="Arial" w:hAnsi="Arial"/>
              <w:color w:val="494949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7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vise</w:t>
      </w:r>
      <w:r w:rsidRPr="0094293F">
        <w:rPr>
          <w:rFonts w:ascii="Arial" w:hAnsi="Arial"/>
          <w:spacing w:val="4"/>
          <w:w w:val="105"/>
          <w:sz w:val="23"/>
          <w:rPrChange w:id="1471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7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1"/>
          <w:w w:val="105"/>
          <w:sz w:val="23"/>
          <w:rPrChange w:id="1473" w:author="Demetrios Datch" w:date="2016-08-31T08:45:00Z">
            <w:rPr>
              <w:rFonts w:ascii="Arial" w:hAnsi="Arial"/>
              <w:color w:val="1D1F1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7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consent</w:t>
      </w:r>
      <w:r w:rsidRPr="0094293F">
        <w:rPr>
          <w:rFonts w:ascii="Arial" w:hAnsi="Arial"/>
          <w:spacing w:val="15"/>
          <w:w w:val="105"/>
          <w:sz w:val="23"/>
          <w:rPrChange w:id="1475" w:author="Demetrios Datch" w:date="2016-08-31T08:45:00Z">
            <w:rPr>
              <w:rFonts w:ascii="Arial" w:hAnsi="Arial"/>
              <w:color w:val="1D1F1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7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on</w:t>
      </w:r>
      <w:r w:rsidRPr="0094293F">
        <w:rPr>
          <w:rFonts w:ascii="Arial" w:hAnsi="Arial"/>
          <w:spacing w:val="-3"/>
          <w:w w:val="105"/>
          <w:sz w:val="23"/>
          <w:rPrChange w:id="1477" w:author="Demetrios Datch" w:date="2016-08-31T08:45:00Z">
            <w:rPr>
              <w:rFonts w:ascii="Arial" w:hAnsi="Arial"/>
              <w:color w:val="1D1F1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7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</w:t>
      </w:r>
      <w:r w:rsidRPr="0094293F">
        <w:rPr>
          <w:rFonts w:ascii="Arial" w:hAnsi="Arial"/>
          <w:spacing w:val="19"/>
          <w:w w:val="105"/>
          <w:sz w:val="23"/>
          <w:rPrChange w:id="1479" w:author="Demetrios Datch" w:date="2016-08-31T08:45:00Z">
            <w:rPr>
              <w:rFonts w:ascii="Arial" w:hAnsi="Arial"/>
              <w:color w:val="1D1F1F"/>
              <w:spacing w:val="19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w w:val="105"/>
          <w:sz w:val="23"/>
          <w:rPrChange w:id="1480" w:author="Demetrios Datch" w:date="2016-08-31T08:45:00Z">
            <w:rPr>
              <w:rFonts w:ascii="Arial" w:hAnsi="Arial"/>
              <w:color w:val="030303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spacing w:val="-31"/>
          <w:w w:val="105"/>
          <w:sz w:val="23"/>
          <w:rPrChange w:id="1481" w:author="Demetrios Datch" w:date="2016-08-31T08:45:00Z">
            <w:rPr>
              <w:rFonts w:ascii="Arial" w:hAnsi="Arial"/>
              <w:color w:val="030303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8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decisions</w:t>
      </w:r>
      <w:r w:rsidRPr="0094293F">
        <w:rPr>
          <w:rFonts w:ascii="Arial" w:hAnsi="Arial"/>
          <w:spacing w:val="24"/>
          <w:w w:val="105"/>
          <w:sz w:val="23"/>
          <w:rPrChange w:id="1483" w:author="Demetrios Datch" w:date="2016-08-31T08:45:00Z">
            <w:rPr>
              <w:rFonts w:ascii="Arial" w:hAnsi="Arial"/>
              <w:color w:val="1D1F1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8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before</w:t>
      </w:r>
      <w:r w:rsidRPr="0094293F">
        <w:rPr>
          <w:rFonts w:ascii="Arial" w:hAnsi="Arial"/>
          <w:spacing w:val="-3"/>
          <w:w w:val="105"/>
          <w:sz w:val="23"/>
          <w:rPrChange w:id="1485" w:author="Demetrios Datch" w:date="2016-08-31T08:45:00Z">
            <w:rPr>
              <w:rFonts w:ascii="Arial" w:hAnsi="Arial"/>
              <w:color w:val="1D1F1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8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1"/>
          <w:w w:val="105"/>
          <w:sz w:val="23"/>
          <w:rPrChange w:id="1487" w:author="Demetrios Datch" w:date="2016-08-31T08:45:00Z">
            <w:rPr>
              <w:rFonts w:ascii="Arial" w:hAnsi="Arial"/>
              <w:color w:val="1D1F1F"/>
              <w:spacing w:val="11"/>
              <w:w w:val="105"/>
              <w:sz w:val="23"/>
            </w:rPr>
          </w:rPrChange>
        </w:rPr>
        <w:t xml:space="preserve"> </w:t>
      </w:r>
      <w:del w:id="1488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parish</w:delText>
        </w:r>
        <w:r>
          <w:rPr>
            <w:rFonts w:ascii="Arial" w:eastAsia="Arial" w:hAnsi="Arial" w:cs="Arial"/>
            <w:color w:val="1D1F1F"/>
            <w:spacing w:val="-47"/>
            <w:w w:val="105"/>
            <w:sz w:val="23"/>
            <w:szCs w:val="23"/>
          </w:rPr>
          <w:delText xml:space="preserve"> </w:delText>
        </w:r>
      </w:del>
      <w:ins w:id="1489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w w:val="105"/>
          <w:sz w:val="23"/>
          <w:rPrChange w:id="1490" w:author="Demetrios Datch" w:date="2016-08-31T08:45:00Z">
            <w:rPr>
              <w:rFonts w:ascii="Arial" w:hAnsi="Arial"/>
              <w:color w:val="62626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26"/>
          <w:w w:val="105"/>
          <w:sz w:val="23"/>
          <w:rPrChange w:id="1491" w:author="Demetrios Datch" w:date="2016-08-31T08:45:00Z">
            <w:rPr>
              <w:rFonts w:ascii="Arial" w:hAnsi="Arial"/>
              <w:color w:val="626262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9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 further</w:t>
      </w:r>
      <w:r w:rsidRPr="0094293F">
        <w:rPr>
          <w:rFonts w:ascii="Arial" w:hAnsi="Arial"/>
          <w:spacing w:val="19"/>
          <w:w w:val="105"/>
          <w:sz w:val="23"/>
          <w:rPrChange w:id="1493" w:author="Demetrios Datch" w:date="2016-08-31T08:45:00Z">
            <w:rPr>
              <w:rFonts w:ascii="Arial" w:hAnsi="Arial"/>
              <w:color w:val="1D1F1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94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 xml:space="preserve">to </w:t>
      </w:r>
      <w:r w:rsidRPr="0094293F">
        <w:rPr>
          <w:rFonts w:ascii="Arial" w:hAnsi="Arial"/>
          <w:w w:val="105"/>
          <w:sz w:val="23"/>
          <w:rPrChange w:id="149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support</w:t>
      </w:r>
      <w:r w:rsidRPr="0094293F">
        <w:rPr>
          <w:rFonts w:ascii="Arial" w:hAnsi="Arial"/>
          <w:spacing w:val="7"/>
          <w:w w:val="105"/>
          <w:sz w:val="23"/>
          <w:rPrChange w:id="1496" w:author="Demetrios Datch" w:date="2016-08-31T08:45:00Z">
            <w:rPr>
              <w:rFonts w:ascii="Arial" w:hAnsi="Arial"/>
              <w:color w:val="1D1F1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9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financially</w:t>
      </w:r>
      <w:r w:rsidRPr="0094293F">
        <w:rPr>
          <w:rFonts w:ascii="Arial" w:hAnsi="Arial"/>
          <w:spacing w:val="12"/>
          <w:w w:val="105"/>
          <w:sz w:val="23"/>
          <w:rPrChange w:id="1498" w:author="Demetrios Datch" w:date="2016-08-31T08:45:00Z">
            <w:rPr>
              <w:rFonts w:ascii="Arial" w:hAnsi="Arial"/>
              <w:color w:val="1D1F1F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49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1"/>
          <w:w w:val="105"/>
          <w:sz w:val="23"/>
          <w:rPrChange w:id="1500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0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"/>
          <w:w w:val="105"/>
          <w:sz w:val="23"/>
          <w:rPrChange w:id="1502" w:author="Demetrios Datch" w:date="2016-08-31T08:45:00Z">
            <w:rPr>
              <w:rFonts w:ascii="Arial" w:hAnsi="Arial"/>
              <w:color w:val="1D1F1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0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best</w:t>
      </w:r>
      <w:r w:rsidRPr="0094293F">
        <w:rPr>
          <w:rFonts w:ascii="Arial" w:hAnsi="Arial"/>
          <w:spacing w:val="-1"/>
          <w:w w:val="105"/>
          <w:sz w:val="23"/>
          <w:rPrChange w:id="1504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0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0"/>
          <w:w w:val="105"/>
          <w:sz w:val="23"/>
          <w:rPrChange w:id="1506" w:author="Demetrios Datch" w:date="2016-08-31T08:45:00Z">
            <w:rPr>
              <w:rFonts w:ascii="Arial" w:hAnsi="Arial"/>
              <w:color w:val="1D1F1F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0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his</w:t>
      </w:r>
      <w:r w:rsidRPr="0094293F">
        <w:rPr>
          <w:rFonts w:ascii="Arial" w:hAnsi="Arial"/>
          <w:spacing w:val="-9"/>
          <w:w w:val="105"/>
          <w:sz w:val="23"/>
          <w:rPrChange w:id="1508" w:author="Demetrios Datch" w:date="2016-08-31T08:45:00Z">
            <w:rPr>
              <w:rFonts w:ascii="Arial" w:hAnsi="Arial"/>
              <w:color w:val="1D1F1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0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6"/>
          <w:w w:val="105"/>
          <w:sz w:val="23"/>
          <w:rPrChange w:id="1510" w:author="Demetrios Datch" w:date="2016-08-31T08:45:00Z">
            <w:rPr>
              <w:rFonts w:ascii="Arial" w:hAnsi="Arial"/>
              <w:color w:val="1D1F1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1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her</w:t>
      </w:r>
      <w:r w:rsidRPr="0094293F">
        <w:rPr>
          <w:rFonts w:ascii="Arial" w:hAnsi="Arial"/>
          <w:spacing w:val="-12"/>
          <w:w w:val="105"/>
          <w:sz w:val="23"/>
          <w:rPrChange w:id="1512" w:author="Demetrios Datch" w:date="2016-08-31T08:45:00Z">
            <w:rPr>
              <w:rFonts w:ascii="Arial" w:hAnsi="Arial"/>
              <w:color w:val="1D1F1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1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ability</w:t>
      </w:r>
      <w:r w:rsidRPr="0094293F">
        <w:rPr>
          <w:rFonts w:ascii="Arial" w:hAnsi="Arial"/>
          <w:spacing w:val="-1"/>
          <w:w w:val="105"/>
          <w:sz w:val="23"/>
          <w:rPrChange w:id="1514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15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2"/>
          <w:w w:val="105"/>
          <w:sz w:val="23"/>
          <w:rPrChange w:id="1516" w:author="Demetrios Datch" w:date="2016-08-31T08:45:00Z">
            <w:rPr>
              <w:rFonts w:ascii="Arial" w:hAnsi="Arial"/>
              <w:color w:val="2F2F2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1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-5"/>
          <w:w w:val="105"/>
          <w:sz w:val="23"/>
          <w:rPrChange w:id="1518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del w:id="1519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commit­ ments</w:delText>
        </w:r>
      </w:del>
      <w:ins w:id="1520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commitments</w:t>
        </w:r>
      </w:ins>
      <w:r w:rsidRPr="0094293F">
        <w:rPr>
          <w:rFonts w:ascii="Arial" w:hAnsi="Arial"/>
          <w:w w:val="105"/>
          <w:sz w:val="23"/>
          <w:rPrChange w:id="152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 xml:space="preserve"> of</w:t>
      </w:r>
      <w:r w:rsidRPr="0094293F">
        <w:rPr>
          <w:rFonts w:ascii="Arial" w:hAnsi="Arial"/>
          <w:spacing w:val="8"/>
          <w:w w:val="105"/>
          <w:sz w:val="23"/>
          <w:rPrChange w:id="1522" w:author="Demetrios Datch" w:date="2016-08-31T08:45:00Z">
            <w:rPr>
              <w:rFonts w:ascii="Arial" w:hAnsi="Arial"/>
              <w:color w:val="1D1F1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23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1"/>
          <w:w w:val="105"/>
          <w:sz w:val="23"/>
          <w:rPrChange w:id="1524" w:author="Demetrios Datch" w:date="2016-08-31T08:45:00Z">
            <w:rPr>
              <w:rFonts w:ascii="Arial" w:hAnsi="Arial"/>
              <w:color w:val="2F2F2F"/>
              <w:spacing w:val="11"/>
              <w:w w:val="105"/>
              <w:sz w:val="23"/>
            </w:rPr>
          </w:rPrChange>
        </w:rPr>
        <w:t xml:space="preserve"> </w:t>
      </w:r>
      <w:del w:id="1525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parish</w:delText>
        </w:r>
      </w:del>
      <w:ins w:id="1526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3"/>
          <w:w w:val="105"/>
          <w:sz w:val="23"/>
          <w:rPrChange w:id="1527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2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determined</w:t>
      </w:r>
      <w:r w:rsidRPr="0094293F">
        <w:rPr>
          <w:rFonts w:ascii="Arial" w:hAnsi="Arial"/>
          <w:spacing w:val="5"/>
          <w:w w:val="105"/>
          <w:sz w:val="23"/>
          <w:rPrChange w:id="1529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30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through</w:t>
      </w:r>
      <w:r w:rsidRPr="0094293F">
        <w:rPr>
          <w:rFonts w:ascii="Arial" w:hAnsi="Arial"/>
          <w:spacing w:val="10"/>
          <w:w w:val="105"/>
          <w:sz w:val="23"/>
          <w:rPrChange w:id="1531" w:author="Demetrios Datch" w:date="2016-08-31T08:45:00Z">
            <w:rPr>
              <w:rFonts w:ascii="Arial" w:hAnsi="Arial"/>
              <w:color w:val="2F2F2F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3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1"/>
          <w:w w:val="105"/>
          <w:sz w:val="23"/>
          <w:rPrChange w:id="1533" w:author="Demetrios Datch" w:date="2016-08-31T08:45:00Z">
            <w:rPr>
              <w:rFonts w:ascii="Arial" w:hAnsi="Arial"/>
              <w:color w:val="1D1F1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34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said</w:t>
      </w:r>
      <w:r w:rsidRPr="0094293F">
        <w:rPr>
          <w:rFonts w:ascii="Arial" w:hAnsi="Arial"/>
          <w:spacing w:val="1"/>
          <w:w w:val="105"/>
          <w:sz w:val="23"/>
          <w:rPrChange w:id="1535" w:author="Demetrios Datch" w:date="2016-08-31T08:45:00Z">
            <w:rPr>
              <w:rFonts w:ascii="Arial" w:hAnsi="Arial"/>
              <w:color w:val="2F2F2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3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</w:t>
      </w:r>
      <w:r w:rsidRPr="0094293F">
        <w:rPr>
          <w:rFonts w:ascii="Arial" w:hAnsi="Arial"/>
          <w:spacing w:val="5"/>
          <w:w w:val="105"/>
          <w:sz w:val="23"/>
          <w:rPrChange w:id="1537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spacing w:val="-22"/>
          <w:w w:val="105"/>
          <w:sz w:val="23"/>
          <w:rPrChange w:id="1538" w:author="Demetrios Datch" w:date="2016-08-31T08:45:00Z">
            <w:rPr>
              <w:rFonts w:ascii="Arial" w:hAnsi="Arial"/>
              <w:color w:val="030303"/>
              <w:spacing w:val="-22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w w:val="105"/>
          <w:sz w:val="23"/>
          <w:rPrChange w:id="153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iberations</w:t>
      </w:r>
      <w:del w:id="1540" w:author="Demetrios Datch" w:date="2016-08-31T08:45:00Z">
        <w:r>
          <w:rPr>
            <w:rFonts w:ascii="Arial" w:eastAsia="Arial" w:hAnsi="Arial" w:cs="Arial"/>
            <w:color w:val="1D1F1F"/>
            <w:spacing w:val="-41"/>
            <w:w w:val="105"/>
            <w:sz w:val="23"/>
            <w:szCs w:val="23"/>
          </w:rPr>
          <w:delText xml:space="preserve"> </w:delText>
        </w:r>
      </w:del>
      <w:r w:rsidRPr="0094293F">
        <w:rPr>
          <w:rFonts w:ascii="Arial" w:hAnsi="Arial"/>
          <w:w w:val="105"/>
          <w:sz w:val="23"/>
          <w:rPrChange w:id="1541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.</w:t>
      </w:r>
    </w:p>
    <w:p w14:paraId="204AF7F0" w14:textId="77777777" w:rsidR="00A10B6E" w:rsidRPr="0094293F" w:rsidRDefault="00A10B6E">
      <w:pPr>
        <w:spacing w:before="5" w:line="100" w:lineRule="exact"/>
        <w:rPr>
          <w:sz w:val="10"/>
          <w:szCs w:val="10"/>
        </w:rPr>
      </w:pPr>
    </w:p>
    <w:p w14:paraId="771675EB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33B6C05E" w14:textId="77777777" w:rsidR="00A10B6E" w:rsidRPr="0094293F" w:rsidRDefault="003227A2">
      <w:pPr>
        <w:ind w:left="1640"/>
        <w:jc w:val="center"/>
        <w:rPr>
          <w:rFonts w:ascii="Arial" w:eastAsia="Arial" w:hAnsi="Arial" w:cs="Arial"/>
          <w:sz w:val="23"/>
          <w:szCs w:val="23"/>
          <w:u w:val="single"/>
        </w:rPr>
      </w:pPr>
      <w:r w:rsidRPr="0094293F">
        <w:rPr>
          <w:rFonts w:ascii="Arial" w:hAnsi="Arial"/>
          <w:b/>
          <w:sz w:val="23"/>
          <w:u w:val="single"/>
          <w:rPrChange w:id="1542" w:author="Demetrios Datch" w:date="2016-08-31T08:45:00Z">
            <w:rPr>
              <w:rFonts w:ascii="Arial" w:hAnsi="Arial"/>
              <w:b/>
              <w:color w:val="2F2F2F"/>
              <w:sz w:val="23"/>
              <w:u w:val="single"/>
            </w:rPr>
          </w:rPrChange>
        </w:rPr>
        <w:t>AR</w:t>
      </w:r>
      <w:r w:rsidRPr="0094293F">
        <w:rPr>
          <w:rFonts w:ascii="Arial" w:hAnsi="Arial"/>
          <w:b/>
          <w:spacing w:val="9"/>
          <w:sz w:val="23"/>
          <w:u w:val="single"/>
          <w:rPrChange w:id="1543" w:author="Demetrios Datch" w:date="2016-08-31T08:45:00Z">
            <w:rPr>
              <w:rFonts w:ascii="Arial" w:hAnsi="Arial"/>
              <w:b/>
              <w:color w:val="2F2F2F"/>
              <w:spacing w:val="9"/>
              <w:sz w:val="23"/>
              <w:u w:val="single"/>
            </w:rPr>
          </w:rPrChange>
        </w:rPr>
        <w:t>T</w:t>
      </w:r>
      <w:r w:rsidRPr="0094293F">
        <w:rPr>
          <w:rFonts w:ascii="Arial" w:hAnsi="Arial"/>
          <w:b/>
          <w:spacing w:val="-14"/>
          <w:sz w:val="23"/>
          <w:u w:val="single"/>
          <w:rPrChange w:id="1544" w:author="Demetrios Datch" w:date="2016-08-31T08:45:00Z">
            <w:rPr>
              <w:rFonts w:ascii="Arial" w:hAnsi="Arial"/>
              <w:b/>
              <w:color w:val="494949"/>
              <w:spacing w:val="-14"/>
              <w:sz w:val="23"/>
              <w:u w:val="single"/>
            </w:rPr>
          </w:rPrChange>
        </w:rPr>
        <w:t>I</w:t>
      </w:r>
      <w:r w:rsidRPr="0094293F">
        <w:rPr>
          <w:rFonts w:ascii="Arial" w:hAnsi="Arial"/>
          <w:b/>
          <w:sz w:val="23"/>
          <w:u w:val="single"/>
          <w:rPrChange w:id="1545" w:author="Demetrios Datch" w:date="2016-08-31T08:45:00Z">
            <w:rPr>
              <w:rFonts w:ascii="Arial" w:hAnsi="Arial"/>
              <w:b/>
              <w:color w:val="2F2F2F"/>
              <w:sz w:val="23"/>
              <w:u w:val="single"/>
            </w:rPr>
          </w:rPrChange>
        </w:rPr>
        <w:t>CLE</w:t>
      </w:r>
      <w:r w:rsidRPr="0094293F">
        <w:rPr>
          <w:rFonts w:ascii="Arial" w:hAnsi="Arial"/>
          <w:b/>
          <w:spacing w:val="51"/>
          <w:sz w:val="23"/>
          <w:u w:val="single"/>
          <w:rPrChange w:id="1546" w:author="Demetrios Datch" w:date="2016-08-31T08:45:00Z">
            <w:rPr>
              <w:rFonts w:ascii="Arial" w:hAnsi="Arial"/>
              <w:b/>
              <w:color w:val="2F2F2F"/>
              <w:spacing w:val="51"/>
              <w:sz w:val="23"/>
              <w:u w:val="single"/>
            </w:rPr>
          </w:rPrChange>
        </w:rPr>
        <w:t xml:space="preserve"> </w:t>
      </w:r>
      <w:r w:rsidRPr="0094293F">
        <w:rPr>
          <w:rFonts w:ascii="Arial" w:hAnsi="Arial"/>
          <w:b/>
          <w:sz w:val="23"/>
          <w:u w:val="single"/>
          <w:rPrChange w:id="1547" w:author="Demetrios Datch" w:date="2016-08-31T08:45:00Z">
            <w:rPr>
              <w:rFonts w:ascii="Arial" w:hAnsi="Arial"/>
              <w:b/>
              <w:color w:val="2F2F2F"/>
              <w:sz w:val="23"/>
              <w:u w:val="single"/>
            </w:rPr>
          </w:rPrChange>
        </w:rPr>
        <w:t>VI</w:t>
      </w:r>
    </w:p>
    <w:p w14:paraId="04FEA3B4" w14:textId="77777777" w:rsidR="00A10B6E" w:rsidRPr="0094293F" w:rsidRDefault="00A10B6E">
      <w:pPr>
        <w:spacing w:before="17" w:line="280" w:lineRule="exact"/>
        <w:rPr>
          <w:sz w:val="28"/>
          <w:szCs w:val="28"/>
        </w:rPr>
      </w:pPr>
    </w:p>
    <w:p w14:paraId="37DAE3CB" w14:textId="77777777" w:rsidR="00A10B6E" w:rsidRPr="0094293F" w:rsidRDefault="003227A2">
      <w:pPr>
        <w:ind w:left="1648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b/>
          <w:w w:val="105"/>
          <w:sz w:val="23"/>
          <w:rPrChange w:id="1548" w:author="Demetrios Datch" w:date="2016-08-31T08:45:00Z">
            <w:rPr>
              <w:rFonts w:ascii="Arial" w:hAnsi="Arial"/>
              <w:b/>
              <w:color w:val="1D1F1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b/>
          <w:spacing w:val="-29"/>
          <w:w w:val="105"/>
          <w:sz w:val="23"/>
          <w:rPrChange w:id="1549" w:author="Demetrios Datch" w:date="2016-08-31T08:45:00Z">
            <w:rPr>
              <w:rFonts w:ascii="Arial" w:hAnsi="Arial"/>
              <w:b/>
              <w:color w:val="1D1F1F"/>
              <w:spacing w:val="-2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rPrChange w:id="1550" w:author="Demetrios Datch" w:date="2016-08-31T08:45:00Z">
            <w:rPr>
              <w:rFonts w:ascii="Arial" w:hAnsi="Arial"/>
              <w:b/>
              <w:color w:val="2F2F2F"/>
              <w:w w:val="105"/>
              <w:sz w:val="23"/>
            </w:rPr>
          </w:rPrChange>
        </w:rPr>
        <w:t>OBLIGATIONS</w:t>
      </w:r>
    </w:p>
    <w:p w14:paraId="6361AD73" w14:textId="77777777" w:rsidR="00A10B6E" w:rsidRPr="0094293F" w:rsidRDefault="00A10B6E">
      <w:pPr>
        <w:spacing w:before="17" w:line="280" w:lineRule="exact"/>
        <w:rPr>
          <w:sz w:val="28"/>
          <w:szCs w:val="28"/>
        </w:rPr>
      </w:pPr>
    </w:p>
    <w:p w14:paraId="3547F24A" w14:textId="4C26AD70" w:rsidR="00A10B6E" w:rsidRPr="0094293F" w:rsidRDefault="003227A2">
      <w:pPr>
        <w:numPr>
          <w:ilvl w:val="0"/>
          <w:numId w:val="6"/>
        </w:numPr>
        <w:tabs>
          <w:tab w:val="left" w:pos="2124"/>
        </w:tabs>
        <w:spacing w:line="254" w:lineRule="auto"/>
        <w:ind w:left="1785" w:right="110" w:firstLine="36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551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Unless</w:t>
      </w:r>
      <w:r w:rsidRPr="0094293F">
        <w:rPr>
          <w:rFonts w:ascii="Arial" w:hAnsi="Arial"/>
          <w:spacing w:val="-8"/>
          <w:w w:val="105"/>
          <w:sz w:val="23"/>
          <w:rPrChange w:id="1552" w:author="Demetrios Datch" w:date="2016-08-31T08:45:00Z">
            <w:rPr>
              <w:rFonts w:ascii="Arial" w:hAnsi="Arial"/>
              <w:color w:val="2F2F2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5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exempted</w:t>
      </w:r>
      <w:r w:rsidRPr="0094293F">
        <w:rPr>
          <w:rFonts w:ascii="Arial" w:hAnsi="Arial"/>
          <w:w w:val="105"/>
          <w:sz w:val="23"/>
          <w:rPrChange w:id="1554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42"/>
          <w:w w:val="105"/>
          <w:sz w:val="23"/>
          <w:rPrChange w:id="1555" w:author="Demetrios Datch" w:date="2016-08-31T08:45:00Z">
            <w:rPr>
              <w:rFonts w:ascii="Arial" w:hAnsi="Arial"/>
              <w:color w:val="494949"/>
              <w:spacing w:val="-4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5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3"/>
          <w:w w:val="105"/>
          <w:sz w:val="23"/>
          <w:rPrChange w:id="1557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5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person</w:t>
      </w:r>
      <w:r w:rsidRPr="0094293F">
        <w:rPr>
          <w:rFonts w:ascii="Arial" w:hAnsi="Arial"/>
          <w:spacing w:val="-14"/>
          <w:w w:val="105"/>
          <w:sz w:val="23"/>
          <w:rPrChange w:id="1559" w:author="Demetrios Datch" w:date="2016-08-31T08:45:00Z">
            <w:rPr>
              <w:rFonts w:ascii="Arial" w:hAnsi="Arial"/>
              <w:color w:val="1D1F1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6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3"/>
          <w:w w:val="105"/>
          <w:sz w:val="23"/>
          <w:rPrChange w:id="1561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62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family,</w:t>
      </w:r>
      <w:r w:rsidRPr="0094293F">
        <w:rPr>
          <w:rFonts w:ascii="Arial" w:hAnsi="Arial"/>
          <w:spacing w:val="3"/>
          <w:w w:val="105"/>
          <w:sz w:val="23"/>
          <w:rPrChange w:id="1563" w:author="Demetrios Datch" w:date="2016-08-31T08:45:00Z">
            <w:rPr>
              <w:rFonts w:ascii="Arial" w:hAnsi="Arial"/>
              <w:color w:val="2F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6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upon</w:t>
      </w:r>
      <w:r w:rsidRPr="0094293F">
        <w:rPr>
          <w:rFonts w:ascii="Arial" w:hAnsi="Arial"/>
          <w:spacing w:val="-7"/>
          <w:w w:val="105"/>
          <w:sz w:val="23"/>
          <w:rPrChange w:id="1565" w:author="Demetrios Datch" w:date="2016-08-31T08:45:00Z">
            <w:rPr>
              <w:rFonts w:ascii="Arial" w:hAnsi="Arial"/>
              <w:color w:val="1D1F1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66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acquiring</w:t>
      </w:r>
      <w:r w:rsidRPr="0094293F">
        <w:rPr>
          <w:rFonts w:ascii="Arial" w:hAnsi="Arial"/>
          <w:spacing w:val="20"/>
          <w:w w:val="105"/>
          <w:sz w:val="23"/>
          <w:rPrChange w:id="1567" w:author="Demetrios Datch" w:date="2016-08-31T08:45:00Z">
            <w:rPr>
              <w:rFonts w:ascii="Arial" w:hAnsi="Arial"/>
              <w:color w:val="2F2F2F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6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membership</w:t>
      </w:r>
      <w:r w:rsidRPr="0094293F">
        <w:rPr>
          <w:rFonts w:ascii="Arial" w:hAnsi="Arial"/>
          <w:spacing w:val="7"/>
          <w:w w:val="105"/>
          <w:sz w:val="23"/>
          <w:rPrChange w:id="1569" w:author="Demetrios Datch" w:date="2016-08-31T08:45:00Z">
            <w:rPr>
              <w:rFonts w:ascii="Arial" w:hAnsi="Arial"/>
              <w:color w:val="1D1F1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7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35"/>
          <w:w w:val="105"/>
          <w:sz w:val="23"/>
          <w:rPrChange w:id="1571" w:author="Demetrios Datch" w:date="2016-08-31T08:45:00Z">
            <w:rPr>
              <w:rFonts w:ascii="Arial" w:hAnsi="Arial"/>
              <w:color w:val="1D1F1F"/>
              <w:spacing w:val="-3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72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4"/>
          <w:w w:val="105"/>
          <w:sz w:val="23"/>
          <w:rPrChange w:id="1573" w:author="Demetrios Datch" w:date="2016-08-31T08:45:00Z">
            <w:rPr>
              <w:rFonts w:ascii="Arial" w:hAnsi="Arial"/>
              <w:color w:val="2F2F2F"/>
              <w:spacing w:val="-4"/>
              <w:w w:val="105"/>
              <w:sz w:val="23"/>
            </w:rPr>
          </w:rPrChange>
        </w:rPr>
        <w:t xml:space="preserve"> </w:t>
      </w:r>
      <w:del w:id="1574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</w:delText>
        </w:r>
        <w:r>
          <w:rPr>
            <w:rFonts w:ascii="Arial" w:eastAsia="Arial" w:hAnsi="Arial" w:cs="Arial"/>
            <w:color w:val="1D1F1F"/>
            <w:spacing w:val="11"/>
            <w:w w:val="105"/>
            <w:sz w:val="23"/>
            <w:szCs w:val="23"/>
          </w:rPr>
          <w:delText>h</w:delText>
        </w:r>
      </w:del>
      <w:ins w:id="1575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</w:t>
        </w:r>
        <w:r w:rsidRPr="0094293F">
          <w:rPr>
            <w:rFonts w:ascii="Arial" w:eastAsia="Arial" w:hAnsi="Arial" w:cs="Arial"/>
            <w:spacing w:val="11"/>
            <w:w w:val="105"/>
            <w:sz w:val="23"/>
            <w:szCs w:val="23"/>
          </w:rPr>
          <w:t>h</w:t>
        </w:r>
      </w:ins>
      <w:r w:rsidRPr="0094293F">
        <w:rPr>
          <w:rFonts w:ascii="Arial" w:hAnsi="Arial"/>
          <w:w w:val="105"/>
          <w:sz w:val="23"/>
          <w:rPrChange w:id="1576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w w:val="115"/>
          <w:sz w:val="23"/>
          <w:rPrChange w:id="1577" w:author="Demetrios Datch" w:date="2016-08-31T08:45:00Z">
            <w:rPr>
              <w:rFonts w:ascii="Arial" w:hAnsi="Arial"/>
              <w:color w:val="494949"/>
              <w:w w:val="11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7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accepts</w:t>
      </w:r>
      <w:r w:rsidRPr="0094293F">
        <w:rPr>
          <w:rFonts w:ascii="Arial" w:hAnsi="Arial"/>
          <w:spacing w:val="6"/>
          <w:w w:val="105"/>
          <w:sz w:val="23"/>
          <w:rPrChange w:id="1579" w:author="Demetrios Datch" w:date="2016-08-31T08:45:00Z">
            <w:rPr>
              <w:rFonts w:ascii="Arial" w:hAnsi="Arial"/>
              <w:color w:val="1D1F1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80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4"/>
          <w:w w:val="105"/>
          <w:sz w:val="23"/>
          <w:rPrChange w:id="1581" w:author="Demetrios Datch" w:date="2016-08-31T08:45:00Z">
            <w:rPr>
              <w:rFonts w:ascii="Arial" w:hAnsi="Arial"/>
              <w:color w:val="2F2F2F"/>
              <w:spacing w:val="14"/>
              <w:w w:val="105"/>
              <w:sz w:val="23"/>
            </w:rPr>
          </w:rPrChange>
        </w:rPr>
        <w:t xml:space="preserve"> </w:t>
      </w:r>
      <w:del w:id="1582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parish</w:delText>
        </w:r>
      </w:del>
      <w:ins w:id="1583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1"/>
          <w:w w:val="105"/>
          <w:sz w:val="23"/>
          <w:rPrChange w:id="1584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8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"/>
          <w:w w:val="105"/>
          <w:sz w:val="23"/>
          <w:rPrChange w:id="1586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8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its</w:t>
      </w:r>
      <w:r w:rsidRPr="0094293F">
        <w:rPr>
          <w:rFonts w:ascii="Arial" w:hAnsi="Arial"/>
          <w:spacing w:val="3"/>
          <w:w w:val="105"/>
          <w:sz w:val="23"/>
          <w:rPrChange w:id="1588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8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requirements</w:t>
      </w:r>
      <w:r w:rsidRPr="0094293F">
        <w:rPr>
          <w:rFonts w:ascii="Arial" w:hAnsi="Arial"/>
          <w:spacing w:val="16"/>
          <w:w w:val="105"/>
          <w:sz w:val="23"/>
          <w:rPrChange w:id="1590" w:author="Demetrios Datch" w:date="2016-08-31T08:45:00Z">
            <w:rPr>
              <w:rFonts w:ascii="Arial" w:hAnsi="Arial"/>
              <w:color w:val="1D1F1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91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9"/>
          <w:w w:val="105"/>
          <w:sz w:val="23"/>
          <w:rPrChange w:id="1592" w:author="Demetrios Datch" w:date="2016-08-31T08:45:00Z">
            <w:rPr>
              <w:rFonts w:ascii="Arial" w:hAnsi="Arial"/>
              <w:color w:val="2F2F2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93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regular</w:t>
      </w:r>
      <w:r w:rsidRPr="0094293F">
        <w:rPr>
          <w:rFonts w:ascii="Arial" w:hAnsi="Arial"/>
          <w:spacing w:val="7"/>
          <w:w w:val="105"/>
          <w:sz w:val="23"/>
          <w:rPrChange w:id="1594" w:author="Demetrios Datch" w:date="2016-08-31T08:45:00Z">
            <w:rPr>
              <w:rFonts w:ascii="Arial" w:hAnsi="Arial"/>
              <w:color w:val="2F2F2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95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9"/>
          <w:w w:val="105"/>
          <w:sz w:val="23"/>
          <w:rPrChange w:id="1596" w:author="Demetrios Datch" w:date="2016-08-31T08:45:00Z">
            <w:rPr>
              <w:rFonts w:ascii="Arial" w:hAnsi="Arial"/>
              <w:color w:val="2F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9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support</w:t>
      </w:r>
      <w:r w:rsidRPr="0094293F">
        <w:rPr>
          <w:rFonts w:ascii="Arial" w:hAnsi="Arial"/>
          <w:spacing w:val="17"/>
          <w:w w:val="105"/>
          <w:sz w:val="23"/>
          <w:rPrChange w:id="1598" w:author="Demetrios Datch" w:date="2016-08-31T08:45:00Z">
            <w:rPr>
              <w:rFonts w:ascii="Arial" w:hAnsi="Arial"/>
              <w:color w:val="2F2F2F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59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9"/>
          <w:w w:val="105"/>
          <w:sz w:val="23"/>
          <w:rPrChange w:id="1600" w:author="Demetrios Datch" w:date="2016-08-31T08:45:00Z">
            <w:rPr>
              <w:rFonts w:ascii="Arial" w:hAnsi="Arial"/>
              <w:color w:val="1D1F1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0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5"/>
          <w:w w:val="105"/>
          <w:sz w:val="23"/>
          <w:rPrChange w:id="1602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0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welfare</w:t>
      </w:r>
      <w:r w:rsidRPr="0094293F">
        <w:rPr>
          <w:rFonts w:ascii="Arial" w:hAnsi="Arial"/>
          <w:spacing w:val="15"/>
          <w:w w:val="105"/>
          <w:sz w:val="23"/>
          <w:rPrChange w:id="1604" w:author="Demetrios Datch" w:date="2016-08-31T08:45:00Z">
            <w:rPr>
              <w:rFonts w:ascii="Arial" w:hAnsi="Arial"/>
              <w:color w:val="1D1F1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0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w w:val="98"/>
          <w:sz w:val="23"/>
          <w:rPrChange w:id="1606" w:author="Demetrios Datch" w:date="2016-08-31T08:45:00Z">
            <w:rPr>
              <w:rFonts w:ascii="Arial" w:hAnsi="Arial"/>
              <w:color w:val="1D1F1F"/>
              <w:w w:val="98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0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0"/>
          <w:w w:val="105"/>
          <w:sz w:val="23"/>
          <w:rPrChange w:id="1608" w:author="Demetrios Datch" w:date="2016-08-31T08:45:00Z">
            <w:rPr>
              <w:rFonts w:ascii="Arial" w:hAnsi="Arial"/>
              <w:color w:val="2F2F2F"/>
              <w:spacing w:val="50"/>
              <w:w w:val="105"/>
              <w:sz w:val="23"/>
            </w:rPr>
          </w:rPrChange>
        </w:rPr>
        <w:t xml:space="preserve"> </w:t>
      </w:r>
      <w:del w:id="1609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church</w:delText>
        </w:r>
      </w:del>
      <w:ins w:id="1610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Parish and the operation and maintenance of its church and property</w:t>
        </w:r>
      </w:ins>
      <w:r w:rsidRPr="0094293F">
        <w:rPr>
          <w:rFonts w:ascii="Arial" w:hAnsi="Arial"/>
          <w:w w:val="115"/>
          <w:sz w:val="23"/>
          <w:rPrChange w:id="1611" w:author="Demetrios Datch" w:date="2016-08-31T08:45:00Z">
            <w:rPr>
              <w:rFonts w:ascii="Arial" w:hAnsi="Arial"/>
              <w:color w:val="626262"/>
              <w:w w:val="115"/>
              <w:sz w:val="23"/>
            </w:rPr>
          </w:rPrChange>
        </w:rPr>
        <w:t>,</w:t>
      </w:r>
      <w:r w:rsidRPr="0094293F">
        <w:rPr>
          <w:rFonts w:ascii="Arial" w:hAnsi="Arial"/>
          <w:spacing w:val="-9"/>
          <w:w w:val="115"/>
          <w:sz w:val="23"/>
          <w:rPrChange w:id="1612" w:author="Demetrios Datch" w:date="2016-08-31T08:45:00Z">
            <w:rPr>
              <w:rFonts w:ascii="Arial" w:hAnsi="Arial"/>
              <w:color w:val="626262"/>
              <w:spacing w:val="-9"/>
              <w:w w:val="11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1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 m</w:t>
      </w:r>
      <w:r w:rsidRPr="0094293F">
        <w:rPr>
          <w:rFonts w:ascii="Arial" w:hAnsi="Arial"/>
          <w:spacing w:val="-22"/>
          <w:w w:val="105"/>
          <w:sz w:val="23"/>
          <w:rPrChange w:id="1614" w:author="Demetrios Datch" w:date="2016-08-31T08:45:00Z">
            <w:rPr>
              <w:rFonts w:ascii="Arial" w:hAnsi="Arial"/>
              <w:color w:val="1D1F1F"/>
              <w:spacing w:val="-22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10"/>
          <w:w w:val="105"/>
          <w:sz w:val="23"/>
          <w:rPrChange w:id="1615" w:author="Demetrios Datch" w:date="2016-08-31T08:45:00Z">
            <w:rPr>
              <w:rFonts w:ascii="Arial" w:hAnsi="Arial"/>
              <w:color w:val="626262"/>
              <w:spacing w:val="10"/>
              <w:w w:val="105"/>
              <w:sz w:val="23"/>
            </w:rPr>
          </w:rPrChange>
        </w:rPr>
        <w:t>t</w:t>
      </w:r>
      <w:r w:rsidRPr="0094293F">
        <w:rPr>
          <w:rFonts w:ascii="Arial" w:hAnsi="Arial"/>
          <w:w w:val="105"/>
          <w:sz w:val="23"/>
          <w:rPrChange w:id="1616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erial</w:t>
      </w:r>
      <w:r w:rsidRPr="0094293F">
        <w:rPr>
          <w:rFonts w:ascii="Arial" w:hAnsi="Arial"/>
          <w:spacing w:val="44"/>
          <w:w w:val="105"/>
          <w:sz w:val="23"/>
          <w:rPrChange w:id="1617" w:author="Demetrios Datch" w:date="2016-08-31T08:45:00Z">
            <w:rPr>
              <w:rFonts w:ascii="Arial" w:hAnsi="Arial"/>
              <w:color w:val="2F2F2F"/>
              <w:spacing w:val="4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1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growth</w:t>
      </w:r>
      <w:r w:rsidRPr="0094293F">
        <w:rPr>
          <w:rFonts w:ascii="Arial" w:hAnsi="Arial"/>
          <w:spacing w:val="63"/>
          <w:w w:val="105"/>
          <w:sz w:val="23"/>
          <w:rPrChange w:id="1619" w:author="Demetrios Datch" w:date="2016-08-31T08:45:00Z">
            <w:rPr>
              <w:rFonts w:ascii="Arial" w:hAnsi="Arial"/>
              <w:color w:val="1D1F1F"/>
              <w:spacing w:val="6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2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52"/>
          <w:w w:val="105"/>
          <w:sz w:val="23"/>
          <w:rPrChange w:id="1621" w:author="Demetrios Datch" w:date="2016-08-31T08:45:00Z">
            <w:rPr>
              <w:rFonts w:ascii="Arial" w:hAnsi="Arial"/>
              <w:color w:val="1D1F1F"/>
              <w:spacing w:val="5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2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60"/>
          <w:w w:val="105"/>
          <w:sz w:val="23"/>
          <w:rPrChange w:id="1623" w:author="Demetrios Datch" w:date="2016-08-31T08:45:00Z">
            <w:rPr>
              <w:rFonts w:ascii="Arial" w:hAnsi="Arial"/>
              <w:color w:val="1D1F1F"/>
              <w:spacing w:val="60"/>
              <w:w w:val="105"/>
              <w:sz w:val="23"/>
            </w:rPr>
          </w:rPrChange>
        </w:rPr>
        <w:t xml:space="preserve"> </w:t>
      </w:r>
      <w:del w:id="1624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parish</w:delText>
        </w:r>
        <w:r>
          <w:rPr>
            <w:rFonts w:ascii="Arial" w:eastAsia="Arial" w:hAnsi="Arial" w:cs="Arial"/>
            <w:color w:val="1D1F1F"/>
            <w:spacing w:val="-47"/>
            <w:w w:val="105"/>
            <w:sz w:val="23"/>
            <w:szCs w:val="23"/>
          </w:rPr>
          <w:delText xml:space="preserve"> </w:delText>
        </w:r>
      </w:del>
      <w:ins w:id="1625" w:author="Demetrios Datch" w:date="2016-08-31T08:45:00Z">
        <w:r w:rsidR="00B0207A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w w:val="105"/>
          <w:sz w:val="23"/>
          <w:rPrChange w:id="1626" w:author="Demetrios Datch" w:date="2016-08-31T08:45:00Z">
            <w:rPr>
              <w:rFonts w:ascii="Arial" w:hAnsi="Arial"/>
              <w:color w:val="62626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16"/>
          <w:w w:val="105"/>
          <w:sz w:val="23"/>
          <w:rPrChange w:id="1627" w:author="Demetrios Datch" w:date="2016-08-31T08:45:00Z">
            <w:rPr>
              <w:rFonts w:ascii="Arial" w:hAnsi="Arial"/>
              <w:color w:val="626262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2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36"/>
          <w:w w:val="105"/>
          <w:sz w:val="23"/>
          <w:rPrChange w:id="1629" w:author="Demetrios Datch" w:date="2016-08-31T08:45:00Z">
            <w:rPr>
              <w:rFonts w:ascii="Arial" w:hAnsi="Arial"/>
              <w:color w:val="1D1F1F"/>
              <w:spacing w:val="3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30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4"/>
          <w:w w:val="105"/>
          <w:sz w:val="23"/>
          <w:rPrChange w:id="1631" w:author="Demetrios Datch" w:date="2016-08-31T08:45:00Z">
            <w:rPr>
              <w:rFonts w:ascii="Arial" w:hAnsi="Arial"/>
              <w:color w:val="2F2F2F"/>
              <w:spacing w:val="5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3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fulfillment</w:t>
      </w:r>
      <w:r w:rsidRPr="0094293F">
        <w:rPr>
          <w:rFonts w:ascii="Arial" w:hAnsi="Arial"/>
          <w:spacing w:val="6"/>
          <w:w w:val="105"/>
          <w:sz w:val="23"/>
          <w:rPrChange w:id="1633" w:author="Demetrios Datch" w:date="2016-08-31T08:45:00Z">
            <w:rPr>
              <w:rFonts w:ascii="Arial" w:hAnsi="Arial"/>
              <w:color w:val="1D1F1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3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65"/>
          <w:w w:val="105"/>
          <w:sz w:val="23"/>
          <w:rPrChange w:id="1635" w:author="Demetrios Datch" w:date="2016-08-31T08:45:00Z">
            <w:rPr>
              <w:rFonts w:ascii="Arial" w:hAnsi="Arial"/>
              <w:color w:val="1D1F1F"/>
              <w:spacing w:val="6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3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its</w:t>
      </w:r>
      <w:r w:rsidRPr="0094293F">
        <w:rPr>
          <w:rFonts w:ascii="Arial" w:hAnsi="Arial"/>
          <w:spacing w:val="34"/>
          <w:w w:val="105"/>
          <w:sz w:val="23"/>
          <w:rPrChange w:id="1637" w:author="Demetrios Datch" w:date="2016-08-31T08:45:00Z">
            <w:rPr>
              <w:rFonts w:ascii="Arial" w:hAnsi="Arial"/>
              <w:color w:val="1D1F1F"/>
              <w:spacing w:val="3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3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goals</w:t>
      </w:r>
      <w:r w:rsidRPr="0094293F">
        <w:rPr>
          <w:rFonts w:ascii="Arial" w:hAnsi="Arial"/>
          <w:spacing w:val="62"/>
          <w:w w:val="105"/>
          <w:sz w:val="23"/>
          <w:rPrChange w:id="1639" w:author="Demetrios Datch" w:date="2016-08-31T08:45:00Z">
            <w:rPr>
              <w:rFonts w:ascii="Arial" w:hAnsi="Arial"/>
              <w:color w:val="1D1F1F"/>
              <w:spacing w:val="6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4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w w:val="104"/>
          <w:sz w:val="23"/>
          <w:rPrChange w:id="1641" w:author="Demetrios Datch" w:date="2016-08-31T08:45:00Z">
            <w:rPr>
              <w:rFonts w:ascii="Arial" w:hAnsi="Arial"/>
              <w:color w:val="1D1F1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4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purpose</w:t>
      </w:r>
      <w:r w:rsidRPr="0094293F">
        <w:rPr>
          <w:rFonts w:ascii="Arial" w:hAnsi="Arial"/>
          <w:spacing w:val="18"/>
          <w:w w:val="105"/>
          <w:sz w:val="23"/>
          <w:rPrChange w:id="1643" w:author="Demetrios Datch" w:date="2016-08-31T08:45:00Z">
            <w:rPr>
              <w:rFonts w:ascii="Arial" w:hAnsi="Arial"/>
              <w:color w:val="1D1F1F"/>
              <w:spacing w:val="18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1644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5"/>
          <w:w w:val="105"/>
          <w:sz w:val="23"/>
          <w:rPrChange w:id="1645" w:author="Demetrios Datch" w:date="2016-08-31T08:45:00Z">
            <w:rPr>
              <w:rFonts w:ascii="Arial" w:hAnsi="Arial"/>
              <w:color w:val="494949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46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9"/>
          <w:w w:val="105"/>
          <w:sz w:val="23"/>
          <w:rPrChange w:id="1647" w:author="Demetrios Datch" w:date="2016-08-31T08:45:00Z">
            <w:rPr>
              <w:rFonts w:ascii="Arial" w:hAnsi="Arial"/>
              <w:color w:val="2F2F2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4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requirement</w:t>
      </w:r>
      <w:r w:rsidRPr="0094293F">
        <w:rPr>
          <w:rFonts w:ascii="Arial" w:hAnsi="Arial"/>
          <w:spacing w:val="30"/>
          <w:w w:val="105"/>
          <w:sz w:val="23"/>
          <w:rPrChange w:id="1649" w:author="Demetrios Datch" w:date="2016-08-31T08:45:00Z">
            <w:rPr>
              <w:rFonts w:ascii="Arial" w:hAnsi="Arial"/>
              <w:color w:val="1D1F1F"/>
              <w:spacing w:val="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5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2"/>
          <w:w w:val="105"/>
          <w:sz w:val="23"/>
          <w:rPrChange w:id="1651" w:author="Demetrios Datch" w:date="2016-08-31T08:45:00Z">
            <w:rPr>
              <w:rFonts w:ascii="Arial" w:hAnsi="Arial"/>
              <w:color w:val="1D1F1F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5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22"/>
          <w:w w:val="105"/>
          <w:sz w:val="23"/>
          <w:rPrChange w:id="1653" w:author="Demetrios Datch" w:date="2016-08-31T08:45:00Z">
            <w:rPr>
              <w:rFonts w:ascii="Arial" w:hAnsi="Arial"/>
              <w:color w:val="1D1F1F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54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support</w:t>
      </w:r>
      <w:r w:rsidRPr="0094293F">
        <w:rPr>
          <w:rFonts w:ascii="Arial" w:hAnsi="Arial"/>
          <w:spacing w:val="28"/>
          <w:w w:val="105"/>
          <w:sz w:val="23"/>
          <w:rPrChange w:id="1655" w:author="Demetrios Datch" w:date="2016-08-31T08:45:00Z">
            <w:rPr>
              <w:rFonts w:ascii="Arial" w:hAnsi="Arial"/>
              <w:color w:val="2F2F2F"/>
              <w:spacing w:val="2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5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11"/>
          <w:w w:val="105"/>
          <w:sz w:val="23"/>
          <w:rPrChange w:id="1657" w:author="Demetrios Datch" w:date="2016-08-31T08:45:00Z">
            <w:rPr>
              <w:rFonts w:ascii="Arial" w:hAnsi="Arial"/>
              <w:color w:val="1D1F1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5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6"/>
          <w:w w:val="105"/>
          <w:sz w:val="23"/>
          <w:rPrChange w:id="1659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60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f</w:t>
      </w:r>
      <w:r w:rsidRPr="0094293F">
        <w:rPr>
          <w:rFonts w:ascii="Arial" w:hAnsi="Arial"/>
          <w:spacing w:val="12"/>
          <w:w w:val="105"/>
          <w:sz w:val="23"/>
          <w:rPrChange w:id="1661" w:author="Demetrios Datch" w:date="2016-08-31T08:45:00Z">
            <w:rPr>
              <w:rFonts w:ascii="Arial" w:hAnsi="Arial"/>
              <w:color w:val="2F2F2F"/>
              <w:spacing w:val="12"/>
              <w:w w:val="105"/>
              <w:sz w:val="23"/>
            </w:rPr>
          </w:rPrChange>
        </w:rPr>
        <w:t>u</w:t>
      </w:r>
      <w:r w:rsidRPr="0094293F">
        <w:rPr>
          <w:rFonts w:ascii="Arial" w:hAnsi="Arial"/>
          <w:spacing w:val="-33"/>
          <w:w w:val="105"/>
          <w:sz w:val="23"/>
          <w:rPrChange w:id="1662" w:author="Demetrios Datch" w:date="2016-08-31T08:45:00Z">
            <w:rPr>
              <w:rFonts w:ascii="Arial" w:hAnsi="Arial"/>
              <w:color w:val="494949"/>
              <w:spacing w:val="-33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w w:val="105"/>
          <w:sz w:val="23"/>
          <w:rPrChange w:id="1663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fille</w:t>
      </w:r>
      <w:r w:rsidRPr="0094293F">
        <w:rPr>
          <w:rFonts w:ascii="Arial" w:hAnsi="Arial"/>
          <w:w w:val="105"/>
          <w:sz w:val="23"/>
          <w:rPrChange w:id="1664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d</w:t>
      </w:r>
      <w:r w:rsidRPr="0094293F">
        <w:rPr>
          <w:rFonts w:ascii="Arial" w:hAnsi="Arial"/>
          <w:spacing w:val="7"/>
          <w:w w:val="105"/>
          <w:sz w:val="23"/>
          <w:rPrChange w:id="1665" w:author="Demetrios Datch" w:date="2016-08-31T08:45:00Z">
            <w:rPr>
              <w:rFonts w:ascii="Arial" w:hAnsi="Arial"/>
              <w:color w:val="494949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66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22"/>
          <w:w w:val="105"/>
          <w:sz w:val="23"/>
          <w:rPrChange w:id="1667" w:author="Demetrios Datch" w:date="2016-08-31T08:45:00Z">
            <w:rPr>
              <w:rFonts w:ascii="Arial" w:hAnsi="Arial"/>
              <w:color w:val="2F2F2F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6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making</w:t>
      </w:r>
      <w:r w:rsidRPr="0094293F">
        <w:rPr>
          <w:rFonts w:ascii="Arial" w:hAnsi="Arial"/>
          <w:spacing w:val="26"/>
          <w:w w:val="105"/>
          <w:sz w:val="23"/>
          <w:rPrChange w:id="1669" w:author="Demetrios Datch" w:date="2016-08-31T08:45:00Z">
            <w:rPr>
              <w:rFonts w:ascii="Arial" w:hAnsi="Arial"/>
              <w:color w:val="1D1F1F"/>
              <w:spacing w:val="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70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4"/>
          <w:w w:val="105"/>
          <w:sz w:val="23"/>
          <w:rPrChange w:id="1671" w:author="Demetrios Datch" w:date="2016-08-31T08:45:00Z">
            <w:rPr>
              <w:rFonts w:ascii="Arial" w:hAnsi="Arial"/>
              <w:color w:val="2F2F2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7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 xml:space="preserve">pledge </w:t>
      </w:r>
      <w:r w:rsidRPr="0094293F">
        <w:rPr>
          <w:rFonts w:ascii="Arial" w:hAnsi="Arial"/>
          <w:w w:val="105"/>
          <w:sz w:val="23"/>
          <w:rPrChange w:id="1673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4"/>
          <w:w w:val="105"/>
          <w:sz w:val="23"/>
          <w:rPrChange w:id="1674" w:author="Demetrios Datch" w:date="2016-08-31T08:45:00Z">
            <w:rPr>
              <w:rFonts w:ascii="Arial" w:hAnsi="Arial"/>
              <w:color w:val="2F2F2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7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2"/>
          <w:w w:val="105"/>
          <w:sz w:val="23"/>
          <w:rPrChange w:id="1676" w:author="Demetrios Datch" w:date="2016-08-31T08:45:00Z">
            <w:rPr>
              <w:rFonts w:ascii="Arial" w:hAnsi="Arial"/>
              <w:color w:val="1D1F1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7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regular</w:t>
      </w:r>
      <w:r w:rsidRPr="0094293F">
        <w:rPr>
          <w:rFonts w:ascii="Arial" w:hAnsi="Arial"/>
          <w:spacing w:val="4"/>
          <w:w w:val="105"/>
          <w:sz w:val="23"/>
          <w:rPrChange w:id="1678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7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payments</w:t>
      </w:r>
      <w:r w:rsidRPr="0094293F">
        <w:rPr>
          <w:rFonts w:ascii="Arial" w:hAnsi="Arial"/>
          <w:spacing w:val="-2"/>
          <w:w w:val="105"/>
          <w:sz w:val="23"/>
          <w:rPrChange w:id="1680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8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4"/>
          <w:w w:val="105"/>
          <w:sz w:val="23"/>
          <w:rPrChange w:id="1682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8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same.</w:t>
      </w:r>
    </w:p>
    <w:p w14:paraId="2426CEBC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7FD5D191" w14:textId="7FBBD587" w:rsidR="00A10B6E" w:rsidRPr="0094293F" w:rsidRDefault="003227A2">
      <w:pPr>
        <w:numPr>
          <w:ilvl w:val="0"/>
          <w:numId w:val="6"/>
        </w:numPr>
        <w:tabs>
          <w:tab w:val="left" w:pos="2203"/>
        </w:tabs>
        <w:spacing w:line="257" w:lineRule="auto"/>
        <w:ind w:left="1785" w:right="139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68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25"/>
          <w:w w:val="105"/>
          <w:sz w:val="23"/>
          <w:rPrChange w:id="1685" w:author="Demetrios Datch" w:date="2016-08-31T08:45:00Z">
            <w:rPr>
              <w:rFonts w:ascii="Arial" w:hAnsi="Arial"/>
              <w:color w:val="1D1F1F"/>
              <w:spacing w:val="25"/>
              <w:w w:val="105"/>
              <w:sz w:val="23"/>
            </w:rPr>
          </w:rPrChange>
        </w:rPr>
        <w:t xml:space="preserve"> </w:t>
      </w:r>
      <w:del w:id="1686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parish</w:delText>
        </w:r>
      </w:del>
      <w:ins w:id="1687" w:author="Demetrios Datch" w:date="2016-08-31T08:45:00Z">
        <w:r w:rsidR="00DC02AE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40"/>
          <w:w w:val="105"/>
          <w:sz w:val="23"/>
          <w:rPrChange w:id="1688" w:author="Demetrios Datch" w:date="2016-08-31T08:45:00Z">
            <w:rPr>
              <w:rFonts w:ascii="Arial" w:hAnsi="Arial"/>
              <w:color w:val="1D1F1F"/>
              <w:spacing w:val="4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8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member</w:t>
      </w:r>
      <w:r w:rsidR="002B2565" w:rsidRPr="0094293F">
        <w:rPr>
          <w:rFonts w:ascii="Arial" w:hAnsi="Arial"/>
          <w:w w:val="105"/>
          <w:sz w:val="23"/>
          <w:rPrChange w:id="169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 xml:space="preserve"> or family</w:t>
      </w:r>
      <w:r w:rsidRPr="0094293F">
        <w:rPr>
          <w:rFonts w:ascii="Arial" w:hAnsi="Arial"/>
          <w:w w:val="105"/>
          <w:sz w:val="23"/>
          <w:rPrChange w:id="1691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9"/>
          <w:w w:val="105"/>
          <w:sz w:val="23"/>
          <w:rPrChange w:id="1692" w:author="Demetrios Datch" w:date="2016-08-31T08:45:00Z">
            <w:rPr>
              <w:rFonts w:ascii="Arial" w:hAnsi="Arial"/>
              <w:color w:val="494949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9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unless</w:t>
      </w:r>
      <w:r w:rsidRPr="0094293F">
        <w:rPr>
          <w:rFonts w:ascii="Arial" w:hAnsi="Arial"/>
          <w:spacing w:val="23"/>
          <w:w w:val="105"/>
          <w:sz w:val="23"/>
          <w:rPrChange w:id="1694" w:author="Demetrios Datch" w:date="2016-08-31T08:45:00Z">
            <w:rPr>
              <w:rFonts w:ascii="Arial" w:hAnsi="Arial"/>
              <w:color w:val="1D1F1F"/>
              <w:spacing w:val="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9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exempted,</w:t>
      </w:r>
      <w:r w:rsidRPr="0094293F">
        <w:rPr>
          <w:rFonts w:ascii="Arial" w:hAnsi="Arial"/>
          <w:spacing w:val="46"/>
          <w:w w:val="105"/>
          <w:sz w:val="23"/>
          <w:rPrChange w:id="1696" w:author="Demetrios Datch" w:date="2016-08-31T08:45:00Z">
            <w:rPr>
              <w:rFonts w:ascii="Arial" w:hAnsi="Arial"/>
              <w:color w:val="1D1F1F"/>
              <w:spacing w:val="4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9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17"/>
          <w:w w:val="105"/>
          <w:sz w:val="23"/>
          <w:rPrChange w:id="1698" w:author="Demetrios Datch" w:date="2016-08-31T08:45:00Z">
            <w:rPr>
              <w:rFonts w:ascii="Arial" w:hAnsi="Arial"/>
              <w:color w:val="2F2F2F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699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also</w:t>
      </w:r>
      <w:r w:rsidRPr="0094293F">
        <w:rPr>
          <w:rFonts w:ascii="Arial" w:hAnsi="Arial"/>
          <w:spacing w:val="42"/>
          <w:w w:val="105"/>
          <w:sz w:val="23"/>
          <w:rPrChange w:id="1700" w:author="Demetrios Datch" w:date="2016-08-31T08:45:00Z">
            <w:rPr>
              <w:rFonts w:ascii="Arial" w:hAnsi="Arial"/>
              <w:color w:val="2F2F2F"/>
              <w:spacing w:val="4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5"/>
          <w:w w:val="105"/>
          <w:sz w:val="23"/>
          <w:rPrChange w:id="1701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>e</w:t>
      </w:r>
      <w:r w:rsidR="002B2565" w:rsidRPr="0094293F">
        <w:rPr>
          <w:rFonts w:ascii="Arial" w:hAnsi="Arial"/>
          <w:spacing w:val="5"/>
          <w:w w:val="105"/>
          <w:sz w:val="23"/>
          <w:rPrChange w:id="1702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>x</w:t>
      </w:r>
      <w:r w:rsidRPr="0094293F">
        <w:rPr>
          <w:rFonts w:ascii="Arial" w:hAnsi="Arial"/>
          <w:w w:val="105"/>
          <w:sz w:val="23"/>
          <w:rPrChange w:id="170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pected</w:t>
      </w:r>
      <w:r w:rsidRPr="0094293F">
        <w:rPr>
          <w:rFonts w:ascii="Arial" w:hAnsi="Arial"/>
          <w:spacing w:val="13"/>
          <w:w w:val="105"/>
          <w:sz w:val="23"/>
          <w:rPrChange w:id="1704" w:author="Demetrios Datch" w:date="2016-08-31T08:45:00Z">
            <w:rPr>
              <w:rFonts w:ascii="Arial" w:hAnsi="Arial"/>
              <w:color w:val="1D1F1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0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48"/>
          <w:w w:val="105"/>
          <w:sz w:val="23"/>
          <w:rPrChange w:id="1706" w:author="Demetrios Datch" w:date="2016-08-31T08:45:00Z">
            <w:rPr>
              <w:rFonts w:ascii="Arial" w:hAnsi="Arial"/>
              <w:color w:val="1D1F1F"/>
              <w:spacing w:val="4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0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meet</w:t>
      </w:r>
      <w:r w:rsidRPr="0094293F">
        <w:rPr>
          <w:rFonts w:ascii="Arial" w:hAnsi="Arial"/>
          <w:spacing w:val="18"/>
          <w:w w:val="105"/>
          <w:sz w:val="23"/>
          <w:rPrChange w:id="1708" w:author="Demetrios Datch" w:date="2016-08-31T08:45:00Z">
            <w:rPr>
              <w:rFonts w:ascii="Arial" w:hAnsi="Arial"/>
              <w:color w:val="1D1F1F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09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 xml:space="preserve">the </w:t>
      </w:r>
      <w:r w:rsidRPr="0094293F">
        <w:rPr>
          <w:rFonts w:ascii="Arial" w:hAnsi="Arial"/>
          <w:w w:val="105"/>
          <w:sz w:val="23"/>
          <w:rPrChange w:id="171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5"/>
          <w:w w:val="105"/>
          <w:sz w:val="23"/>
          <w:rPrChange w:id="1711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1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obligations</w:t>
      </w:r>
      <w:r w:rsidRPr="0094293F">
        <w:rPr>
          <w:rFonts w:ascii="Arial" w:hAnsi="Arial"/>
          <w:spacing w:val="3"/>
          <w:w w:val="105"/>
          <w:sz w:val="23"/>
          <w:rPrChange w:id="1713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1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established by</w:t>
      </w:r>
      <w:r w:rsidRPr="0094293F">
        <w:rPr>
          <w:rFonts w:ascii="Arial" w:hAnsi="Arial"/>
          <w:spacing w:val="46"/>
          <w:w w:val="105"/>
          <w:sz w:val="23"/>
          <w:rPrChange w:id="1715" w:author="Demetrios Datch" w:date="2016-08-31T08:45:00Z">
            <w:rPr>
              <w:rFonts w:ascii="Arial" w:hAnsi="Arial"/>
              <w:color w:val="1D1F1F"/>
              <w:spacing w:val="4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16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8"/>
          <w:w w:val="105"/>
          <w:sz w:val="23"/>
          <w:rPrChange w:id="1717" w:author="Demetrios Datch" w:date="2016-08-31T08:45:00Z">
            <w:rPr>
              <w:rFonts w:ascii="Arial" w:hAnsi="Arial"/>
              <w:color w:val="2F2F2F"/>
              <w:spacing w:val="5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1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All-American</w:t>
      </w:r>
      <w:r w:rsidRPr="0094293F">
        <w:rPr>
          <w:rFonts w:ascii="Arial" w:hAnsi="Arial"/>
          <w:spacing w:val="23"/>
          <w:w w:val="105"/>
          <w:sz w:val="23"/>
          <w:rPrChange w:id="1719" w:author="Demetrios Datch" w:date="2016-08-31T08:45:00Z">
            <w:rPr>
              <w:rFonts w:ascii="Arial" w:hAnsi="Arial"/>
              <w:color w:val="1D1F1F"/>
              <w:spacing w:val="23"/>
              <w:w w:val="105"/>
              <w:sz w:val="23"/>
            </w:rPr>
          </w:rPrChange>
        </w:rPr>
        <w:t xml:space="preserve"> </w:t>
      </w:r>
      <w:del w:id="1720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Councils</w:delText>
        </w:r>
      </w:del>
      <w:ins w:id="1721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Council</w:t>
        </w:r>
      </w:ins>
      <w:r w:rsidRPr="0094293F">
        <w:rPr>
          <w:rFonts w:ascii="Arial" w:hAnsi="Arial"/>
          <w:spacing w:val="61"/>
          <w:w w:val="105"/>
          <w:sz w:val="23"/>
          <w:rPrChange w:id="1722" w:author="Demetrios Datch" w:date="2016-08-31T08:45:00Z">
            <w:rPr>
              <w:rFonts w:ascii="Arial" w:hAnsi="Arial"/>
              <w:color w:val="1D1F1F"/>
              <w:spacing w:val="6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2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61"/>
          <w:w w:val="105"/>
          <w:sz w:val="23"/>
          <w:rPrChange w:id="1724" w:author="Demetrios Datch" w:date="2016-08-31T08:45:00Z">
            <w:rPr>
              <w:rFonts w:ascii="Arial" w:hAnsi="Arial"/>
              <w:color w:val="1D1F1F"/>
              <w:spacing w:val="6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2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Diocesan</w:t>
      </w:r>
      <w:r w:rsidRPr="0094293F">
        <w:rPr>
          <w:rFonts w:ascii="Arial" w:hAnsi="Arial"/>
          <w:spacing w:val="54"/>
          <w:w w:val="105"/>
          <w:sz w:val="23"/>
          <w:rPrChange w:id="1726" w:author="Demetrios Datch" w:date="2016-08-31T08:45:00Z">
            <w:rPr>
              <w:rFonts w:ascii="Arial" w:hAnsi="Arial"/>
              <w:color w:val="1D1F1F"/>
              <w:spacing w:val="54"/>
              <w:w w:val="105"/>
              <w:sz w:val="23"/>
            </w:rPr>
          </w:rPrChange>
        </w:rPr>
        <w:t xml:space="preserve"> </w:t>
      </w:r>
      <w:del w:id="1727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Assemblies</w:delText>
        </w:r>
      </w:del>
      <w:ins w:id="1728" w:author="Demetrios Datch" w:date="2016-08-31T08:45:00Z">
        <w:r w:rsidR="00DC02AE" w:rsidRPr="0094293F">
          <w:rPr>
            <w:rFonts w:ascii="Arial" w:eastAsia="Arial" w:hAnsi="Arial" w:cs="Arial"/>
            <w:w w:val="105"/>
            <w:sz w:val="23"/>
            <w:szCs w:val="23"/>
          </w:rPr>
          <w:t>Assembly</w:t>
        </w:r>
      </w:ins>
      <w:r w:rsidRPr="0094293F">
        <w:rPr>
          <w:rFonts w:ascii="Arial" w:hAnsi="Arial"/>
          <w:w w:val="105"/>
          <w:sz w:val="23"/>
          <w:rPrChange w:id="172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37"/>
          <w:w w:val="105"/>
          <w:sz w:val="23"/>
          <w:rPrChange w:id="1730" w:author="Demetrios Datch" w:date="2016-08-31T08:45:00Z">
            <w:rPr>
              <w:rFonts w:ascii="Arial" w:hAnsi="Arial"/>
              <w:color w:val="1D1F1F"/>
              <w:spacing w:val="3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3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Payments</w:t>
      </w:r>
      <w:r w:rsidRPr="0094293F">
        <w:rPr>
          <w:rFonts w:ascii="Arial" w:hAnsi="Arial"/>
          <w:spacing w:val="45"/>
          <w:w w:val="105"/>
          <w:sz w:val="23"/>
          <w:rPrChange w:id="1732" w:author="Demetrios Datch" w:date="2016-08-31T08:45:00Z">
            <w:rPr>
              <w:rFonts w:ascii="Arial" w:hAnsi="Arial"/>
              <w:color w:val="1D1F1F"/>
              <w:spacing w:val="4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3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24"/>
          <w:w w:val="105"/>
          <w:sz w:val="23"/>
          <w:rPrChange w:id="1734" w:author="Demetrios Datch" w:date="2016-08-31T08:45:00Z">
            <w:rPr>
              <w:rFonts w:ascii="Arial" w:hAnsi="Arial"/>
              <w:color w:val="1D1F1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35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f</w:t>
      </w:r>
      <w:r w:rsidRPr="0094293F">
        <w:rPr>
          <w:rFonts w:ascii="Arial" w:hAnsi="Arial"/>
          <w:spacing w:val="12"/>
          <w:w w:val="105"/>
          <w:sz w:val="23"/>
          <w:rPrChange w:id="1736" w:author="Demetrios Datch" w:date="2016-08-31T08:45:00Z">
            <w:rPr>
              <w:rFonts w:ascii="Arial" w:hAnsi="Arial"/>
              <w:color w:val="2F2F2F"/>
              <w:spacing w:val="12"/>
              <w:w w:val="105"/>
              <w:sz w:val="23"/>
            </w:rPr>
          </w:rPrChange>
        </w:rPr>
        <w:t>u</w:t>
      </w:r>
      <w:r w:rsidRPr="0094293F">
        <w:rPr>
          <w:rFonts w:ascii="Arial" w:hAnsi="Arial"/>
          <w:spacing w:val="-22"/>
          <w:w w:val="105"/>
          <w:sz w:val="23"/>
          <w:rPrChange w:id="1737" w:author="Demetrios Datch" w:date="2016-08-31T08:45:00Z">
            <w:rPr>
              <w:rFonts w:ascii="Arial" w:hAnsi="Arial"/>
              <w:color w:val="030303"/>
              <w:spacing w:val="-22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w w:val="105"/>
          <w:sz w:val="23"/>
          <w:rPrChange w:id="173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fillment</w:t>
      </w:r>
      <w:r w:rsidRPr="0094293F">
        <w:rPr>
          <w:rFonts w:ascii="Arial" w:hAnsi="Arial"/>
          <w:spacing w:val="63"/>
          <w:w w:val="105"/>
          <w:sz w:val="23"/>
          <w:rPrChange w:id="1739" w:author="Demetrios Datch" w:date="2016-08-31T08:45:00Z">
            <w:rPr>
              <w:rFonts w:ascii="Arial" w:hAnsi="Arial"/>
              <w:color w:val="1D1F1F"/>
              <w:spacing w:val="6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4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48"/>
          <w:w w:val="105"/>
          <w:sz w:val="23"/>
          <w:rPrChange w:id="1741" w:author="Demetrios Datch" w:date="2016-08-31T08:45:00Z">
            <w:rPr>
              <w:rFonts w:ascii="Arial" w:hAnsi="Arial"/>
              <w:color w:val="1D1F1F"/>
              <w:spacing w:val="4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42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such</w:t>
      </w:r>
      <w:r w:rsidRPr="0094293F">
        <w:rPr>
          <w:rFonts w:ascii="Arial" w:hAnsi="Arial"/>
          <w:spacing w:val="50"/>
          <w:w w:val="105"/>
          <w:sz w:val="23"/>
          <w:rPrChange w:id="1743" w:author="Demetrios Datch" w:date="2016-08-31T08:45:00Z">
            <w:rPr>
              <w:rFonts w:ascii="Arial" w:hAnsi="Arial"/>
              <w:color w:val="2F2F2F"/>
              <w:spacing w:val="5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4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obligations</w:t>
      </w:r>
      <w:r w:rsidRPr="0094293F">
        <w:rPr>
          <w:rFonts w:ascii="Arial" w:hAnsi="Arial"/>
          <w:spacing w:val="48"/>
          <w:w w:val="105"/>
          <w:sz w:val="23"/>
          <w:rPrChange w:id="1745" w:author="Demetrios Datch" w:date="2016-08-31T08:45:00Z">
            <w:rPr>
              <w:rFonts w:ascii="Arial" w:hAnsi="Arial"/>
              <w:color w:val="1D1F1F"/>
              <w:spacing w:val="4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46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36"/>
          <w:w w:val="105"/>
          <w:sz w:val="23"/>
          <w:rPrChange w:id="1747" w:author="Demetrios Datch" w:date="2016-08-31T08:45:00Z">
            <w:rPr>
              <w:rFonts w:ascii="Arial" w:hAnsi="Arial"/>
              <w:color w:val="2F2F2F"/>
              <w:spacing w:val="3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4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30"/>
          <w:w w:val="105"/>
          <w:sz w:val="23"/>
          <w:rPrChange w:id="1749" w:author="Demetrios Datch" w:date="2016-08-31T08:45:00Z">
            <w:rPr>
              <w:rFonts w:ascii="Arial" w:hAnsi="Arial"/>
              <w:color w:val="1D1F1F"/>
              <w:spacing w:val="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5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through</w:t>
      </w:r>
      <w:r w:rsidRPr="0094293F">
        <w:rPr>
          <w:rFonts w:ascii="Arial" w:hAnsi="Arial"/>
          <w:spacing w:val="38"/>
          <w:w w:val="105"/>
          <w:sz w:val="23"/>
          <w:rPrChange w:id="1751" w:author="Demetrios Datch" w:date="2016-08-31T08:45:00Z">
            <w:rPr>
              <w:rFonts w:ascii="Arial" w:hAnsi="Arial"/>
              <w:color w:val="1D1F1F"/>
              <w:spacing w:val="3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5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0"/>
          <w:w w:val="105"/>
          <w:sz w:val="23"/>
          <w:rPrChange w:id="1753" w:author="Demetrios Datch" w:date="2016-08-31T08:45:00Z">
            <w:rPr>
              <w:rFonts w:ascii="Arial" w:hAnsi="Arial"/>
              <w:color w:val="1D1F1F"/>
              <w:spacing w:val="5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5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w w:val="101"/>
          <w:sz w:val="23"/>
          <w:rPrChange w:id="1755" w:author="Demetrios Datch" w:date="2016-08-31T08:45:00Z">
            <w:rPr>
              <w:rFonts w:ascii="Arial" w:hAnsi="Arial"/>
              <w:color w:val="1D1F1F"/>
              <w:w w:val="101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5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Treasurer.</w:t>
      </w:r>
      <w:r w:rsidRPr="0094293F">
        <w:rPr>
          <w:rFonts w:ascii="Arial" w:hAnsi="Arial"/>
          <w:spacing w:val="2"/>
          <w:w w:val="105"/>
          <w:sz w:val="23"/>
          <w:rPrChange w:id="1757" w:author="Demetrios Datch" w:date="2016-08-31T08:45:00Z">
            <w:rPr>
              <w:rFonts w:ascii="Arial" w:hAnsi="Arial"/>
              <w:color w:val="1D1F1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5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5"/>
          <w:w w:val="105"/>
          <w:sz w:val="23"/>
          <w:rPrChange w:id="1759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6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</w:t>
      </w:r>
      <w:r w:rsidRPr="0094293F">
        <w:rPr>
          <w:rFonts w:ascii="Arial" w:hAnsi="Arial"/>
          <w:spacing w:val="-20"/>
          <w:w w:val="105"/>
          <w:sz w:val="23"/>
          <w:rPrChange w:id="1761" w:author="Demetrios Datch" w:date="2016-08-31T08:45:00Z">
            <w:rPr>
              <w:rFonts w:ascii="Arial" w:hAnsi="Arial"/>
              <w:color w:val="1D1F1F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62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shal</w:t>
      </w:r>
      <w:r w:rsidRPr="0094293F">
        <w:rPr>
          <w:rFonts w:ascii="Arial" w:hAnsi="Arial"/>
          <w:spacing w:val="19"/>
          <w:w w:val="105"/>
          <w:sz w:val="23"/>
          <w:rPrChange w:id="1763" w:author="Demetrios Datch" w:date="2016-08-31T08:45:00Z">
            <w:rPr>
              <w:rFonts w:ascii="Arial" w:hAnsi="Arial"/>
              <w:color w:val="2F2F2F"/>
              <w:spacing w:val="19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spacing w:val="17"/>
          <w:w w:val="105"/>
          <w:sz w:val="23"/>
          <w:rPrChange w:id="1764" w:author="Demetrios Datch" w:date="2016-08-31T08:45:00Z">
            <w:rPr>
              <w:rFonts w:ascii="Arial" w:hAnsi="Arial"/>
              <w:color w:val="494949"/>
              <w:spacing w:val="17"/>
              <w:w w:val="105"/>
              <w:sz w:val="23"/>
            </w:rPr>
          </w:rPrChange>
        </w:rPr>
        <w:t>,</w:t>
      </w:r>
      <w:r w:rsidR="002B2565" w:rsidRPr="0094293F">
        <w:rPr>
          <w:rFonts w:ascii="Arial" w:hAnsi="Arial"/>
          <w:spacing w:val="17"/>
          <w:w w:val="105"/>
          <w:sz w:val="23"/>
          <w:rPrChange w:id="1765" w:author="Demetrios Datch" w:date="2016-08-31T08:45:00Z">
            <w:rPr>
              <w:rFonts w:ascii="Arial" w:hAnsi="Arial"/>
              <w:color w:val="494949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6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therefore</w:t>
      </w:r>
      <w:r w:rsidRPr="0094293F">
        <w:rPr>
          <w:rFonts w:ascii="Arial" w:hAnsi="Arial"/>
          <w:spacing w:val="5"/>
          <w:w w:val="105"/>
          <w:sz w:val="23"/>
          <w:rPrChange w:id="1767" w:author="Demetrios Datch" w:date="2016-08-31T08:45:00Z">
            <w:rPr>
              <w:rFonts w:ascii="Arial" w:hAnsi="Arial"/>
              <w:color w:val="494949"/>
              <w:spacing w:val="5"/>
              <w:w w:val="105"/>
              <w:sz w:val="23"/>
            </w:rPr>
          </w:rPrChange>
        </w:rPr>
        <w:t>,</w:t>
      </w:r>
      <w:r w:rsidR="002B2565" w:rsidRPr="0094293F">
        <w:rPr>
          <w:rFonts w:ascii="Arial" w:hAnsi="Arial"/>
          <w:spacing w:val="5"/>
          <w:w w:val="105"/>
          <w:sz w:val="23"/>
          <w:rPrChange w:id="1768" w:author="Demetrios Datch" w:date="2016-08-31T08:45:00Z">
            <w:rPr>
              <w:rFonts w:ascii="Arial" w:hAnsi="Arial"/>
              <w:color w:val="494949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6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cover</w:t>
      </w:r>
      <w:r w:rsidRPr="0094293F">
        <w:rPr>
          <w:rFonts w:ascii="Arial" w:hAnsi="Arial"/>
          <w:spacing w:val="-26"/>
          <w:w w:val="105"/>
          <w:sz w:val="23"/>
          <w:rPrChange w:id="1770" w:author="Demetrios Datch" w:date="2016-08-31T08:45:00Z">
            <w:rPr>
              <w:rFonts w:ascii="Arial" w:hAnsi="Arial"/>
              <w:color w:val="1D1F1F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7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9"/>
          <w:w w:val="105"/>
          <w:sz w:val="23"/>
          <w:rPrChange w:id="1772" w:author="Demetrios Datch" w:date="2016-08-31T08:45:00Z">
            <w:rPr>
              <w:rFonts w:ascii="Arial" w:hAnsi="Arial"/>
              <w:color w:val="1D1F1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7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-2"/>
          <w:w w:val="105"/>
          <w:sz w:val="23"/>
          <w:rPrChange w:id="1774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7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obligation</w:t>
      </w:r>
      <w:r w:rsidRPr="0094293F">
        <w:rPr>
          <w:rFonts w:ascii="Arial" w:hAnsi="Arial"/>
          <w:spacing w:val="-10"/>
          <w:w w:val="105"/>
          <w:sz w:val="23"/>
          <w:rPrChange w:id="1776" w:author="Demetrios Datch" w:date="2016-08-31T08:45:00Z">
            <w:rPr>
              <w:rFonts w:ascii="Arial" w:hAnsi="Arial"/>
              <w:color w:val="1D1F1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7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11"/>
          <w:w w:val="105"/>
          <w:sz w:val="23"/>
          <w:rPrChange w:id="1778" w:author="Demetrios Datch" w:date="2016-08-31T08:45:00Z">
            <w:rPr>
              <w:rFonts w:ascii="Arial" w:hAnsi="Arial"/>
              <w:color w:val="1D1F1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7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St.</w:t>
      </w:r>
      <w:r w:rsidRPr="0094293F">
        <w:rPr>
          <w:rFonts w:ascii="Arial" w:hAnsi="Arial"/>
          <w:spacing w:val="-6"/>
          <w:w w:val="105"/>
          <w:sz w:val="23"/>
          <w:rPrChange w:id="1780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8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Mark</w:t>
      </w:r>
      <w:r w:rsidRPr="0094293F">
        <w:rPr>
          <w:rFonts w:ascii="Arial" w:hAnsi="Arial"/>
          <w:spacing w:val="-23"/>
          <w:w w:val="105"/>
          <w:sz w:val="23"/>
          <w:rPrChange w:id="1782" w:author="Demetrios Datch" w:date="2016-08-31T08:45:00Z">
            <w:rPr>
              <w:rFonts w:ascii="Arial" w:hAnsi="Arial"/>
              <w:color w:val="1D1F1F"/>
              <w:spacing w:val="-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8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w w:val="104"/>
          <w:sz w:val="23"/>
          <w:rPrChange w:id="1784" w:author="Demetrios Datch" w:date="2016-08-31T08:45:00Z">
            <w:rPr>
              <w:rFonts w:ascii="Arial" w:hAnsi="Arial"/>
              <w:color w:val="1D1F1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8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w w:val="105"/>
          <w:sz w:val="23"/>
          <w:rPrChange w:id="1786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14"/>
          <w:w w:val="105"/>
          <w:sz w:val="23"/>
          <w:rPrChange w:id="1787" w:author="Demetrios Datch" w:date="2016-08-31T08:45:00Z">
            <w:rPr>
              <w:rFonts w:ascii="Arial" w:hAnsi="Arial"/>
              <w:color w:val="494949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8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41"/>
          <w:w w:val="105"/>
          <w:sz w:val="23"/>
          <w:rPrChange w:id="1789" w:author="Demetrios Datch" w:date="2016-08-31T08:45:00Z">
            <w:rPr>
              <w:rFonts w:ascii="Arial" w:hAnsi="Arial"/>
              <w:color w:val="1D1F1F"/>
              <w:spacing w:val="4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9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58"/>
          <w:w w:val="105"/>
          <w:sz w:val="23"/>
          <w:rPrChange w:id="1791" w:author="Demetrios Datch" w:date="2016-08-31T08:45:00Z">
            <w:rPr>
              <w:rFonts w:ascii="Arial" w:hAnsi="Arial"/>
              <w:color w:val="1D1F1F"/>
              <w:spacing w:val="5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9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pledging</w:t>
      </w:r>
      <w:r w:rsidRPr="0094293F">
        <w:rPr>
          <w:rFonts w:ascii="Arial" w:hAnsi="Arial"/>
          <w:spacing w:val="55"/>
          <w:w w:val="105"/>
          <w:sz w:val="23"/>
          <w:rPrChange w:id="1793" w:author="Demetrios Datch" w:date="2016-08-31T08:45:00Z">
            <w:rPr>
              <w:rFonts w:ascii="Arial" w:hAnsi="Arial"/>
              <w:color w:val="1D1F1F"/>
              <w:spacing w:val="5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94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44"/>
          <w:w w:val="105"/>
          <w:sz w:val="23"/>
          <w:rPrChange w:id="1795" w:author="Demetrios Datch" w:date="2016-08-31T08:45:00Z">
            <w:rPr>
              <w:rFonts w:ascii="Arial" w:hAnsi="Arial"/>
              <w:color w:val="2F2F2F"/>
              <w:spacing w:val="4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9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37"/>
          <w:w w:val="105"/>
          <w:sz w:val="23"/>
          <w:rPrChange w:id="1797" w:author="Demetrios Datch" w:date="2016-08-31T08:45:00Z">
            <w:rPr>
              <w:rFonts w:ascii="Arial" w:hAnsi="Arial"/>
              <w:color w:val="1D1F1F"/>
              <w:spacing w:val="3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79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fam</w:t>
      </w:r>
      <w:r w:rsidR="002B2565" w:rsidRPr="0094293F">
        <w:rPr>
          <w:rFonts w:ascii="Arial" w:hAnsi="Arial"/>
          <w:w w:val="105"/>
          <w:sz w:val="23"/>
          <w:rPrChange w:id="179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ily</w:t>
      </w:r>
      <w:r w:rsidRPr="0094293F">
        <w:rPr>
          <w:rFonts w:ascii="Arial" w:hAnsi="Arial"/>
          <w:spacing w:val="49"/>
          <w:w w:val="105"/>
          <w:sz w:val="23"/>
          <w:rPrChange w:id="1800" w:author="Demetrios Datch" w:date="2016-08-31T08:45:00Z">
            <w:rPr>
              <w:rFonts w:ascii="Arial" w:hAnsi="Arial"/>
              <w:color w:val="1D1F1F"/>
              <w:spacing w:val="4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0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will</w:t>
      </w:r>
      <w:r w:rsidRPr="0094293F">
        <w:rPr>
          <w:rFonts w:ascii="Arial" w:hAnsi="Arial"/>
          <w:spacing w:val="42"/>
          <w:w w:val="105"/>
          <w:sz w:val="23"/>
          <w:rPrChange w:id="1802" w:author="Demetrios Datch" w:date="2016-08-31T08:45:00Z">
            <w:rPr>
              <w:rFonts w:ascii="Arial" w:hAnsi="Arial"/>
              <w:color w:val="1D1F1F"/>
              <w:spacing w:val="4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0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assume</w:t>
      </w:r>
      <w:r w:rsidRPr="0094293F">
        <w:rPr>
          <w:rFonts w:ascii="Arial" w:hAnsi="Arial"/>
          <w:spacing w:val="48"/>
          <w:w w:val="105"/>
          <w:sz w:val="23"/>
          <w:rPrChange w:id="1804" w:author="Demetrios Datch" w:date="2016-08-31T08:45:00Z">
            <w:rPr>
              <w:rFonts w:ascii="Arial" w:hAnsi="Arial"/>
              <w:color w:val="1D1F1F"/>
              <w:spacing w:val="4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0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45"/>
          <w:w w:val="105"/>
          <w:sz w:val="23"/>
          <w:rPrChange w:id="1806" w:author="Demetrios Datch" w:date="2016-08-31T08:45:00Z">
            <w:rPr>
              <w:rFonts w:ascii="Arial" w:hAnsi="Arial"/>
              <w:color w:val="1D1F1F"/>
              <w:spacing w:val="4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0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cost</w:t>
      </w:r>
      <w:r w:rsidRPr="0094293F">
        <w:rPr>
          <w:rFonts w:ascii="Arial" w:hAnsi="Arial"/>
          <w:spacing w:val="56"/>
          <w:w w:val="105"/>
          <w:sz w:val="23"/>
          <w:rPrChange w:id="1808" w:author="Demetrios Datch" w:date="2016-08-31T08:45:00Z">
            <w:rPr>
              <w:rFonts w:ascii="Arial" w:hAnsi="Arial"/>
              <w:color w:val="1D1F1F"/>
              <w:spacing w:val="5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0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41"/>
          <w:w w:val="105"/>
          <w:sz w:val="23"/>
          <w:rPrChange w:id="1810" w:author="Demetrios Datch" w:date="2016-08-31T08:45:00Z">
            <w:rPr>
              <w:rFonts w:ascii="Arial" w:hAnsi="Arial"/>
              <w:color w:val="1D1F1F"/>
              <w:spacing w:val="4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1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2"/>
          <w:w w:val="105"/>
          <w:sz w:val="23"/>
          <w:rPrChange w:id="1812" w:author="Demetrios Datch" w:date="2016-08-31T08:45:00Z">
            <w:rPr>
              <w:rFonts w:ascii="Arial" w:hAnsi="Arial"/>
              <w:color w:val="1D1F1F"/>
              <w:spacing w:val="5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1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annual</w:t>
      </w:r>
      <w:r w:rsidRPr="0094293F">
        <w:rPr>
          <w:rFonts w:ascii="Arial" w:hAnsi="Arial"/>
          <w:w w:val="106"/>
          <w:sz w:val="23"/>
          <w:rPrChange w:id="1814" w:author="Demetrios Datch" w:date="2016-08-31T08:45:00Z">
            <w:rPr>
              <w:rFonts w:ascii="Arial" w:hAnsi="Arial"/>
              <w:color w:val="1D1F1F"/>
              <w:w w:val="10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1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assessments</w:t>
      </w:r>
      <w:r w:rsidRPr="0094293F">
        <w:rPr>
          <w:rFonts w:ascii="Arial" w:hAnsi="Arial"/>
          <w:spacing w:val="29"/>
          <w:w w:val="105"/>
          <w:sz w:val="23"/>
          <w:rPrChange w:id="1816" w:author="Demetrios Datch" w:date="2016-08-31T08:45:00Z">
            <w:rPr>
              <w:rFonts w:ascii="Arial" w:hAnsi="Arial"/>
              <w:color w:val="1D1F1F"/>
              <w:spacing w:val="2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1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5"/>
          <w:w w:val="105"/>
          <w:sz w:val="23"/>
          <w:rPrChange w:id="1818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1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8"/>
          <w:w w:val="105"/>
          <w:sz w:val="23"/>
          <w:rPrChange w:id="1820" w:author="Demetrios Datch" w:date="2016-08-31T08:45:00Z">
            <w:rPr>
              <w:rFonts w:ascii="Arial" w:hAnsi="Arial"/>
              <w:color w:val="1D1F1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2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Orthodox</w:t>
      </w:r>
      <w:r w:rsidRPr="0094293F">
        <w:rPr>
          <w:rFonts w:ascii="Arial" w:hAnsi="Arial"/>
          <w:spacing w:val="22"/>
          <w:w w:val="105"/>
          <w:sz w:val="23"/>
          <w:rPrChange w:id="1822" w:author="Demetrios Datch" w:date="2016-08-31T08:45:00Z">
            <w:rPr>
              <w:rFonts w:ascii="Arial" w:hAnsi="Arial"/>
              <w:color w:val="1D1F1F"/>
              <w:spacing w:val="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2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Church</w:t>
      </w:r>
      <w:r w:rsidRPr="0094293F">
        <w:rPr>
          <w:rFonts w:ascii="Arial" w:hAnsi="Arial"/>
          <w:spacing w:val="20"/>
          <w:w w:val="105"/>
          <w:sz w:val="23"/>
          <w:rPrChange w:id="1824" w:author="Demetrios Datch" w:date="2016-08-31T08:45:00Z">
            <w:rPr>
              <w:rFonts w:ascii="Arial" w:hAnsi="Arial"/>
              <w:color w:val="1D1F1F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4"/>
          <w:w w:val="105"/>
          <w:sz w:val="23"/>
          <w:rPrChange w:id="1825" w:author="Demetrios Datch" w:date="2016-08-31T08:45:00Z">
            <w:rPr>
              <w:rFonts w:ascii="Arial" w:hAnsi="Arial"/>
              <w:color w:val="494949"/>
              <w:spacing w:val="4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182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n</w:t>
      </w:r>
      <w:r w:rsidRPr="0094293F">
        <w:rPr>
          <w:rFonts w:ascii="Arial" w:hAnsi="Arial"/>
          <w:spacing w:val="-10"/>
          <w:w w:val="105"/>
          <w:sz w:val="23"/>
          <w:rPrChange w:id="1827" w:author="Demetrios Datch" w:date="2016-08-31T08:45:00Z">
            <w:rPr>
              <w:rFonts w:ascii="Arial" w:hAnsi="Arial"/>
              <w:color w:val="1D1F1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2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America</w:t>
      </w:r>
      <w:r w:rsidRPr="0094293F">
        <w:rPr>
          <w:rFonts w:ascii="Arial" w:hAnsi="Arial"/>
          <w:spacing w:val="21"/>
          <w:w w:val="105"/>
          <w:sz w:val="23"/>
          <w:rPrChange w:id="1829" w:author="Demetrios Datch" w:date="2016-08-31T08:45:00Z">
            <w:rPr>
              <w:rFonts w:ascii="Arial" w:hAnsi="Arial"/>
              <w:color w:val="1D1F1F"/>
              <w:spacing w:val="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30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12"/>
          <w:w w:val="105"/>
          <w:sz w:val="23"/>
          <w:rPrChange w:id="1831" w:author="Demetrios Datch" w:date="2016-08-31T08:45:00Z">
            <w:rPr>
              <w:rFonts w:ascii="Arial" w:hAnsi="Arial"/>
              <w:color w:val="2F2F2F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3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9"/>
          <w:w w:val="105"/>
          <w:sz w:val="23"/>
          <w:rPrChange w:id="1833" w:author="Demetrios Datch" w:date="2016-08-31T08:45:00Z">
            <w:rPr>
              <w:rFonts w:ascii="Arial" w:hAnsi="Arial"/>
              <w:color w:val="1D1F1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34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5"/>
          <w:w w:val="105"/>
          <w:sz w:val="23"/>
          <w:rPrChange w:id="1835" w:author="Demetrios Datch" w:date="2016-08-31T08:45:00Z">
            <w:rPr>
              <w:rFonts w:ascii="Arial" w:hAnsi="Arial"/>
              <w:color w:val="2F2F2F"/>
              <w:spacing w:val="15"/>
              <w:w w:val="105"/>
              <w:sz w:val="23"/>
            </w:rPr>
          </w:rPrChange>
        </w:rPr>
        <w:t xml:space="preserve"> </w:t>
      </w:r>
      <w:del w:id="1836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presiding</w:delText>
        </w:r>
        <w:r>
          <w:rPr>
            <w:rFonts w:ascii="Arial" w:eastAsia="Arial" w:hAnsi="Arial" w:cs="Arial"/>
            <w:color w:val="1D1F1F"/>
            <w:spacing w:val="4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diocese</w:delText>
        </w:r>
      </w:del>
      <w:ins w:id="1837" w:author="Demetrios Datch" w:date="2016-08-31T08:45:00Z">
        <w:r w:rsidR="00F53476" w:rsidRPr="0094293F">
          <w:rPr>
            <w:rFonts w:ascii="Arial" w:eastAsia="Arial" w:hAnsi="Arial" w:cs="Arial"/>
            <w:w w:val="105"/>
            <w:sz w:val="23"/>
            <w:szCs w:val="23"/>
          </w:rPr>
          <w:t>Archdiocese of Washington D.C.</w:t>
        </w:r>
      </w:ins>
      <w:r w:rsidRPr="0094293F">
        <w:rPr>
          <w:rFonts w:ascii="Arial" w:hAnsi="Arial"/>
          <w:spacing w:val="24"/>
          <w:w w:val="105"/>
          <w:sz w:val="23"/>
          <w:rPrChange w:id="1838" w:author="Demetrios Datch" w:date="2016-08-31T08:45:00Z">
            <w:rPr>
              <w:rFonts w:ascii="Arial" w:hAnsi="Arial"/>
              <w:color w:val="1D1F1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3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2"/>
          <w:w w:val="105"/>
          <w:sz w:val="23"/>
          <w:rPrChange w:id="1840" w:author="Demetrios Datch" w:date="2016-08-31T08:45:00Z">
            <w:rPr>
              <w:rFonts w:ascii="Arial" w:hAnsi="Arial"/>
              <w:color w:val="1D1F1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41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an</w:t>
      </w:r>
      <w:r w:rsidRPr="0094293F">
        <w:rPr>
          <w:rFonts w:ascii="Arial" w:hAnsi="Arial"/>
          <w:w w:val="104"/>
          <w:sz w:val="23"/>
          <w:rPrChange w:id="1842" w:author="Demetrios Datch" w:date="2016-08-31T08:45:00Z">
            <w:rPr>
              <w:rFonts w:ascii="Arial" w:hAnsi="Arial"/>
              <w:color w:val="2F2F2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4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additional</w:t>
      </w:r>
      <w:r w:rsidRPr="0094293F">
        <w:rPr>
          <w:rFonts w:ascii="Arial" w:hAnsi="Arial"/>
          <w:spacing w:val="4"/>
          <w:w w:val="105"/>
          <w:sz w:val="23"/>
          <w:rPrChange w:id="1844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4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obligation</w:t>
      </w:r>
      <w:r w:rsidRPr="0094293F">
        <w:rPr>
          <w:rFonts w:ascii="Arial" w:hAnsi="Arial"/>
          <w:w w:val="105"/>
          <w:sz w:val="23"/>
          <w:rPrChange w:id="1846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44"/>
          <w:w w:val="105"/>
          <w:sz w:val="23"/>
          <w:rPrChange w:id="1847" w:author="Demetrios Datch" w:date="2016-08-31T08:45:00Z">
            <w:rPr>
              <w:rFonts w:ascii="Arial" w:hAnsi="Arial"/>
              <w:color w:val="494949"/>
              <w:spacing w:val="4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4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These</w:t>
      </w:r>
      <w:r w:rsidRPr="0094293F">
        <w:rPr>
          <w:rFonts w:ascii="Arial" w:hAnsi="Arial"/>
          <w:spacing w:val="11"/>
          <w:w w:val="105"/>
          <w:sz w:val="23"/>
          <w:rPrChange w:id="1849" w:author="Demetrios Datch" w:date="2016-08-31T08:45:00Z">
            <w:rPr>
              <w:rFonts w:ascii="Arial" w:hAnsi="Arial"/>
              <w:color w:val="1D1F1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5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assessments</w:t>
      </w:r>
      <w:r w:rsidRPr="0094293F">
        <w:rPr>
          <w:rFonts w:ascii="Arial" w:hAnsi="Arial"/>
          <w:spacing w:val="16"/>
          <w:w w:val="105"/>
          <w:sz w:val="23"/>
          <w:rPrChange w:id="1851" w:author="Demetrios Datch" w:date="2016-08-31T08:45:00Z">
            <w:rPr>
              <w:rFonts w:ascii="Arial" w:hAnsi="Arial"/>
              <w:color w:val="1D1F1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5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will</w:t>
      </w:r>
      <w:r w:rsidRPr="0094293F">
        <w:rPr>
          <w:rFonts w:ascii="Arial" w:hAnsi="Arial"/>
          <w:spacing w:val="19"/>
          <w:w w:val="105"/>
          <w:sz w:val="23"/>
          <w:rPrChange w:id="1853" w:author="Demetrios Datch" w:date="2016-08-31T08:45:00Z">
            <w:rPr>
              <w:rFonts w:ascii="Arial" w:hAnsi="Arial"/>
              <w:color w:val="1D1F1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5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5"/>
          <w:w w:val="105"/>
          <w:sz w:val="23"/>
          <w:rPrChange w:id="1855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5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added</w:t>
      </w:r>
      <w:r w:rsidRPr="0094293F">
        <w:rPr>
          <w:rFonts w:ascii="Arial" w:hAnsi="Arial"/>
          <w:spacing w:val="-7"/>
          <w:w w:val="105"/>
          <w:sz w:val="23"/>
          <w:rPrChange w:id="1857" w:author="Demetrios Datch" w:date="2016-08-31T08:45:00Z">
            <w:rPr>
              <w:rFonts w:ascii="Arial" w:hAnsi="Arial"/>
              <w:color w:val="1D1F1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58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7"/>
          <w:w w:val="105"/>
          <w:sz w:val="23"/>
          <w:rPrChange w:id="1859" w:author="Demetrios Datch" w:date="2016-08-31T08:45:00Z">
            <w:rPr>
              <w:rFonts w:ascii="Arial" w:hAnsi="Arial"/>
              <w:color w:val="2F2F2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6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14"/>
          <w:w w:val="105"/>
          <w:sz w:val="23"/>
          <w:rPrChange w:id="1861" w:author="Demetrios Datch" w:date="2016-08-31T08:45:00Z">
            <w:rPr>
              <w:rFonts w:ascii="Arial" w:hAnsi="Arial"/>
              <w:color w:val="1D1F1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6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pledging</w:t>
      </w:r>
      <w:r w:rsidRPr="0094293F">
        <w:rPr>
          <w:rFonts w:ascii="Arial" w:hAnsi="Arial"/>
          <w:spacing w:val="28"/>
          <w:w w:val="105"/>
          <w:sz w:val="23"/>
          <w:rPrChange w:id="1863" w:author="Demetrios Datch" w:date="2016-08-31T08:45:00Z">
            <w:rPr>
              <w:rFonts w:ascii="Arial" w:hAnsi="Arial"/>
              <w:color w:val="1D1F1F"/>
              <w:spacing w:val="2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6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3"/>
          <w:w w:val="105"/>
          <w:sz w:val="23"/>
          <w:rPrChange w:id="1865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6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w w:val="110"/>
          <w:sz w:val="23"/>
          <w:rPrChange w:id="1867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 xml:space="preserve"> </w:t>
      </w:r>
      <w:del w:id="1868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family</w:delText>
        </w:r>
        <w:r>
          <w:rPr>
            <w:rFonts w:ascii="Arial" w:eastAsia="Arial" w:hAnsi="Arial" w:cs="Arial"/>
            <w:color w:val="1D1F1F"/>
            <w:spacing w:val="-3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494949"/>
            <w:spacing w:val="-10"/>
            <w:w w:val="105"/>
            <w:sz w:val="23"/>
            <w:szCs w:val="23"/>
          </w:rPr>
          <w:delText>'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s</w:delText>
        </w:r>
      </w:del>
      <w:ins w:id="1869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family</w:t>
        </w:r>
        <w:r w:rsidR="0094293F">
          <w:rPr>
            <w:rFonts w:ascii="Arial" w:eastAsia="Arial" w:hAnsi="Arial" w:cs="Arial"/>
            <w:w w:val="105"/>
            <w:sz w:val="23"/>
            <w:szCs w:val="23"/>
          </w:rPr>
          <w:t>’s</w:t>
        </w:r>
      </w:ins>
      <w:r w:rsidRPr="0094293F">
        <w:rPr>
          <w:rFonts w:ascii="Arial" w:hAnsi="Arial"/>
          <w:spacing w:val="-2"/>
          <w:w w:val="105"/>
          <w:sz w:val="23"/>
          <w:rPrChange w:id="1870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87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</w:t>
      </w:r>
      <w:r w:rsidRPr="0094293F">
        <w:rPr>
          <w:rFonts w:ascii="Arial" w:hAnsi="Arial"/>
          <w:spacing w:val="16"/>
          <w:w w:val="105"/>
          <w:sz w:val="23"/>
          <w:rPrChange w:id="1872" w:author="Demetrios Datch" w:date="2016-08-31T08:45:00Z">
            <w:rPr>
              <w:rFonts w:ascii="Arial" w:hAnsi="Arial"/>
              <w:color w:val="1D1F1F"/>
              <w:spacing w:val="16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w w:val="105"/>
          <w:sz w:val="23"/>
          <w:rPrChange w:id="1873" w:author="Demetrios Datch" w:date="2016-08-31T08:45:00Z">
            <w:rPr>
              <w:rFonts w:ascii="Arial" w:hAnsi="Arial"/>
              <w:color w:val="494949"/>
              <w:w w:val="105"/>
              <w:sz w:val="23"/>
            </w:rPr>
          </w:rPrChange>
        </w:rPr>
        <w:t>.</w:t>
      </w:r>
    </w:p>
    <w:p w14:paraId="48D5AE9F" w14:textId="77777777" w:rsidR="00A10B6E" w:rsidRPr="0094293F" w:rsidRDefault="00A10B6E">
      <w:pPr>
        <w:spacing w:before="18" w:line="260" w:lineRule="exact"/>
        <w:rPr>
          <w:sz w:val="26"/>
          <w:szCs w:val="26"/>
        </w:rPr>
      </w:pPr>
    </w:p>
    <w:p w14:paraId="4898E8D8" w14:textId="63FBAB14" w:rsidR="00A10B6E" w:rsidRPr="0094293F" w:rsidRDefault="003227A2">
      <w:pPr>
        <w:numPr>
          <w:ilvl w:val="0"/>
          <w:numId w:val="6"/>
        </w:numPr>
        <w:tabs>
          <w:tab w:val="left" w:pos="2131"/>
        </w:tabs>
        <w:ind w:left="2131" w:right="8012" w:hanging="346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2"/>
          <w:sz w:val="23"/>
          <w:rPrChange w:id="1874" w:author="Demetrios Datch" w:date="2016-08-31T08:45:00Z">
            <w:rPr>
              <w:rFonts w:ascii="Arial" w:hAnsi="Arial"/>
              <w:color w:val="1D1F1F"/>
              <w:w w:val="102"/>
              <w:sz w:val="23"/>
            </w:rPr>
          </w:rPrChange>
        </w:rPr>
        <w:t>Pledges</w:t>
      </w:r>
      <w:del w:id="1875" w:author="Demetrios Datch" w:date="2016-08-31T08:45:00Z">
        <w:r>
          <w:rPr>
            <w:rFonts w:ascii="Arial" w:eastAsia="Arial" w:hAnsi="Arial" w:cs="Arial"/>
            <w:color w:val="1D1F1F"/>
            <w:spacing w:val="-42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494949"/>
            <w:w w:val="122"/>
            <w:sz w:val="23"/>
            <w:szCs w:val="23"/>
          </w:rPr>
          <w:delText>:</w:delText>
        </w:r>
      </w:del>
      <w:ins w:id="1876" w:author="Demetrios Datch" w:date="2016-08-31T08:45:00Z">
        <w:r w:rsidR="00623F71" w:rsidRPr="0094293F">
          <w:rPr>
            <w:rFonts w:ascii="Arial" w:eastAsia="Arial" w:hAnsi="Arial" w:cs="Arial"/>
            <w:spacing w:val="-42"/>
            <w:sz w:val="23"/>
            <w:szCs w:val="23"/>
          </w:rPr>
          <w:t>.</w:t>
        </w:r>
      </w:ins>
    </w:p>
    <w:p w14:paraId="2D299391" w14:textId="77777777" w:rsidR="00A10B6E" w:rsidRPr="0094293F" w:rsidRDefault="00A10B6E">
      <w:pPr>
        <w:spacing w:before="9" w:line="110" w:lineRule="exact"/>
        <w:rPr>
          <w:sz w:val="11"/>
          <w:szCs w:val="11"/>
        </w:rPr>
      </w:pPr>
    </w:p>
    <w:p w14:paraId="2F0EE723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69C5EBCD" w14:textId="48DF1507" w:rsidR="00A10B6E" w:rsidRPr="0094293F" w:rsidRDefault="003227A2">
      <w:pPr>
        <w:numPr>
          <w:ilvl w:val="1"/>
          <w:numId w:val="6"/>
        </w:numPr>
        <w:tabs>
          <w:tab w:val="left" w:pos="2923"/>
        </w:tabs>
        <w:ind w:left="2872" w:hanging="209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10"/>
          <w:sz w:val="23"/>
          <w:rPrChange w:id="1877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All</w:t>
      </w:r>
      <w:r w:rsidRPr="0094293F">
        <w:rPr>
          <w:rFonts w:ascii="Arial" w:hAnsi="Arial"/>
          <w:spacing w:val="-18"/>
          <w:w w:val="110"/>
          <w:sz w:val="23"/>
          <w:rPrChange w:id="1878" w:author="Demetrios Datch" w:date="2016-08-31T08:45:00Z">
            <w:rPr>
              <w:rFonts w:ascii="Arial" w:hAnsi="Arial"/>
              <w:color w:val="1D1F1F"/>
              <w:spacing w:val="-18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79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pledges</w:t>
      </w:r>
      <w:r w:rsidRPr="0094293F">
        <w:rPr>
          <w:rFonts w:ascii="Arial" w:hAnsi="Arial"/>
          <w:spacing w:val="-17"/>
          <w:w w:val="110"/>
          <w:sz w:val="23"/>
          <w:rPrChange w:id="1880" w:author="Demetrios Datch" w:date="2016-08-31T08:45:00Z">
            <w:rPr>
              <w:rFonts w:ascii="Arial" w:hAnsi="Arial"/>
              <w:color w:val="1D1F1F"/>
              <w:spacing w:val="-17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81" w:author="Demetrios Datch" w:date="2016-08-31T08:45:00Z">
            <w:rPr>
              <w:rFonts w:ascii="Arial" w:hAnsi="Arial"/>
              <w:color w:val="2F2F2F"/>
              <w:w w:val="110"/>
              <w:sz w:val="23"/>
            </w:rPr>
          </w:rPrChange>
        </w:rPr>
        <w:t>shall</w:t>
      </w:r>
      <w:r w:rsidRPr="0094293F">
        <w:rPr>
          <w:rFonts w:ascii="Arial" w:hAnsi="Arial"/>
          <w:spacing w:val="-15"/>
          <w:w w:val="110"/>
          <w:sz w:val="23"/>
          <w:rPrChange w:id="1882" w:author="Demetrios Datch" w:date="2016-08-31T08:45:00Z">
            <w:rPr>
              <w:rFonts w:ascii="Arial" w:hAnsi="Arial"/>
              <w:color w:val="2F2F2F"/>
              <w:spacing w:val="-15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83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be</w:t>
      </w:r>
      <w:r w:rsidRPr="0094293F">
        <w:rPr>
          <w:rFonts w:ascii="Arial" w:hAnsi="Arial"/>
          <w:spacing w:val="-19"/>
          <w:w w:val="110"/>
          <w:sz w:val="23"/>
          <w:rPrChange w:id="1884" w:author="Demetrios Datch" w:date="2016-08-31T08:45:00Z">
            <w:rPr>
              <w:rFonts w:ascii="Arial" w:hAnsi="Arial"/>
              <w:color w:val="1D1F1F"/>
              <w:spacing w:val="-19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85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made</w:t>
      </w:r>
      <w:r w:rsidRPr="0094293F">
        <w:rPr>
          <w:rFonts w:ascii="Arial" w:hAnsi="Arial"/>
          <w:spacing w:val="-20"/>
          <w:w w:val="110"/>
          <w:sz w:val="23"/>
          <w:rPrChange w:id="1886" w:author="Demetrios Datch" w:date="2016-08-31T08:45:00Z">
            <w:rPr>
              <w:rFonts w:ascii="Arial" w:hAnsi="Arial"/>
              <w:color w:val="1D1F1F"/>
              <w:spacing w:val="-20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87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on</w:t>
      </w:r>
      <w:r w:rsidRPr="0094293F">
        <w:rPr>
          <w:rFonts w:ascii="Arial" w:hAnsi="Arial"/>
          <w:spacing w:val="-26"/>
          <w:w w:val="110"/>
          <w:sz w:val="23"/>
          <w:rPrChange w:id="1888" w:author="Demetrios Datch" w:date="2016-08-31T08:45:00Z">
            <w:rPr>
              <w:rFonts w:ascii="Arial" w:hAnsi="Arial"/>
              <w:color w:val="1D1F1F"/>
              <w:spacing w:val="-26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89" w:author="Demetrios Datch" w:date="2016-08-31T08:45:00Z">
            <w:rPr>
              <w:rFonts w:ascii="Arial" w:hAnsi="Arial"/>
              <w:color w:val="2F2F2F"/>
              <w:w w:val="110"/>
              <w:sz w:val="23"/>
            </w:rPr>
          </w:rPrChange>
        </w:rPr>
        <w:t>a</w:t>
      </w:r>
      <w:r w:rsidRPr="0094293F">
        <w:rPr>
          <w:rFonts w:ascii="Arial" w:hAnsi="Arial"/>
          <w:spacing w:val="-23"/>
          <w:w w:val="110"/>
          <w:sz w:val="23"/>
          <w:rPrChange w:id="1890" w:author="Demetrios Datch" w:date="2016-08-31T08:45:00Z">
            <w:rPr>
              <w:rFonts w:ascii="Arial" w:hAnsi="Arial"/>
              <w:color w:val="2F2F2F"/>
              <w:spacing w:val="-23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91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pledge</w:t>
      </w:r>
      <w:r w:rsidRPr="0094293F">
        <w:rPr>
          <w:rFonts w:ascii="Arial" w:hAnsi="Arial"/>
          <w:spacing w:val="-28"/>
          <w:w w:val="110"/>
          <w:sz w:val="23"/>
          <w:rPrChange w:id="1892" w:author="Demetrios Datch" w:date="2016-08-31T08:45:00Z">
            <w:rPr>
              <w:rFonts w:ascii="Arial" w:hAnsi="Arial"/>
              <w:color w:val="1D1F1F"/>
              <w:spacing w:val="-28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93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form</w:t>
      </w:r>
      <w:r w:rsidRPr="0094293F">
        <w:rPr>
          <w:rFonts w:ascii="Arial" w:hAnsi="Arial"/>
          <w:spacing w:val="-11"/>
          <w:w w:val="110"/>
          <w:sz w:val="23"/>
          <w:rPrChange w:id="1894" w:author="Demetrios Datch" w:date="2016-08-31T08:45:00Z">
            <w:rPr>
              <w:rFonts w:ascii="Arial" w:hAnsi="Arial"/>
              <w:color w:val="1D1F1F"/>
              <w:spacing w:val="-11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95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provided</w:t>
      </w:r>
      <w:r w:rsidRPr="0094293F">
        <w:rPr>
          <w:rFonts w:ascii="Arial" w:hAnsi="Arial"/>
          <w:spacing w:val="-8"/>
          <w:w w:val="110"/>
          <w:sz w:val="23"/>
          <w:rPrChange w:id="1896" w:author="Demetrios Datch" w:date="2016-08-31T08:45:00Z">
            <w:rPr>
              <w:rFonts w:ascii="Arial" w:hAnsi="Arial"/>
              <w:color w:val="1D1F1F"/>
              <w:spacing w:val="-8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97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by</w:t>
      </w:r>
      <w:r w:rsidRPr="0094293F">
        <w:rPr>
          <w:rFonts w:ascii="Arial" w:hAnsi="Arial"/>
          <w:spacing w:val="-29"/>
          <w:w w:val="110"/>
          <w:sz w:val="23"/>
          <w:rPrChange w:id="1898" w:author="Demetrios Datch" w:date="2016-08-31T08:45:00Z">
            <w:rPr>
              <w:rFonts w:ascii="Arial" w:hAnsi="Arial"/>
              <w:color w:val="1D1F1F"/>
              <w:spacing w:val="-29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0"/>
          <w:sz w:val="23"/>
          <w:rPrChange w:id="1899" w:author="Demetrios Datch" w:date="2016-08-31T08:45:00Z">
            <w:rPr>
              <w:rFonts w:ascii="Arial" w:hAnsi="Arial"/>
              <w:color w:val="1D1F1F"/>
              <w:w w:val="110"/>
              <w:sz w:val="23"/>
            </w:rPr>
          </w:rPrChange>
        </w:rPr>
        <w:t>the</w:t>
      </w:r>
      <w:r w:rsidRPr="0094293F">
        <w:rPr>
          <w:rFonts w:ascii="Arial" w:hAnsi="Arial"/>
          <w:spacing w:val="-15"/>
          <w:w w:val="110"/>
          <w:sz w:val="23"/>
          <w:rPrChange w:id="1900" w:author="Demetrios Datch" w:date="2016-08-31T08:45:00Z">
            <w:rPr>
              <w:rFonts w:ascii="Arial" w:hAnsi="Arial"/>
              <w:color w:val="1D1F1F"/>
              <w:spacing w:val="-15"/>
              <w:w w:val="110"/>
              <w:sz w:val="23"/>
            </w:rPr>
          </w:rPrChange>
        </w:rPr>
        <w:t xml:space="preserve"> </w:t>
      </w:r>
      <w:del w:id="1901" w:author="Demetrios Datch" w:date="2016-08-31T08:45:00Z">
        <w:r>
          <w:rPr>
            <w:rFonts w:ascii="Arial" w:eastAsia="Arial" w:hAnsi="Arial" w:cs="Arial"/>
            <w:color w:val="1D1F1F"/>
            <w:w w:val="110"/>
            <w:sz w:val="23"/>
            <w:szCs w:val="23"/>
          </w:rPr>
          <w:delText>parish</w:delText>
        </w:r>
      </w:del>
      <w:ins w:id="1902" w:author="Demetrios Datch" w:date="2016-08-31T08:45:00Z">
        <w:r w:rsidR="00F53476" w:rsidRPr="0094293F">
          <w:rPr>
            <w:rFonts w:ascii="Arial" w:eastAsia="Arial" w:hAnsi="Arial" w:cs="Arial"/>
            <w:spacing w:val="-15"/>
            <w:w w:val="110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10"/>
            <w:sz w:val="23"/>
            <w:szCs w:val="23"/>
          </w:rPr>
          <w:t>arish</w:t>
        </w:r>
      </w:ins>
      <w:r w:rsidRPr="0094293F">
        <w:rPr>
          <w:rFonts w:ascii="Arial" w:hAnsi="Arial"/>
          <w:spacing w:val="-56"/>
          <w:w w:val="110"/>
          <w:sz w:val="23"/>
          <w:rPrChange w:id="1903" w:author="Demetrios Datch" w:date="2016-08-31T08:45:00Z">
            <w:rPr>
              <w:rFonts w:ascii="Arial" w:hAnsi="Arial"/>
              <w:color w:val="1D1F1F"/>
              <w:spacing w:val="-56"/>
              <w:w w:val="110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15"/>
          <w:sz w:val="23"/>
          <w:rPrChange w:id="1904" w:author="Demetrios Datch" w:date="2016-08-31T08:45:00Z">
            <w:rPr>
              <w:rFonts w:ascii="Arial" w:hAnsi="Arial"/>
              <w:color w:val="494949"/>
              <w:w w:val="115"/>
              <w:sz w:val="23"/>
            </w:rPr>
          </w:rPrChange>
        </w:rPr>
        <w:t>;</w:t>
      </w:r>
    </w:p>
    <w:p w14:paraId="68F3F940" w14:textId="77777777" w:rsidR="00A10B6E" w:rsidRPr="0094293F" w:rsidRDefault="00A10B6E">
      <w:pPr>
        <w:spacing w:before="10" w:line="280" w:lineRule="exact"/>
        <w:rPr>
          <w:sz w:val="28"/>
          <w:szCs w:val="28"/>
        </w:rPr>
      </w:pPr>
    </w:p>
    <w:p w14:paraId="72AE0E06" w14:textId="31368390" w:rsidR="00A10B6E" w:rsidRPr="0094293F" w:rsidRDefault="003227A2">
      <w:pPr>
        <w:numPr>
          <w:ilvl w:val="1"/>
          <w:numId w:val="6"/>
        </w:numPr>
        <w:tabs>
          <w:tab w:val="left" w:pos="2937"/>
        </w:tabs>
        <w:spacing w:line="258" w:lineRule="auto"/>
        <w:ind w:left="2872" w:right="545" w:hanging="209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90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-7"/>
          <w:w w:val="105"/>
          <w:sz w:val="23"/>
          <w:rPrChange w:id="1906" w:author="Demetrios Datch" w:date="2016-08-31T08:45:00Z">
            <w:rPr>
              <w:rFonts w:ascii="Arial" w:hAnsi="Arial"/>
              <w:color w:val="1D1F1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0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</w:t>
      </w:r>
      <w:r w:rsidRPr="0094293F">
        <w:rPr>
          <w:rFonts w:ascii="Arial" w:hAnsi="Arial"/>
          <w:spacing w:val="-2"/>
          <w:w w:val="105"/>
          <w:sz w:val="23"/>
          <w:rPrChange w:id="1908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0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3"/>
          <w:w w:val="105"/>
          <w:sz w:val="23"/>
          <w:rPrChange w:id="1910" w:author="Demetrios Datch" w:date="2016-08-31T08:45:00Z">
            <w:rPr>
              <w:rFonts w:ascii="Arial" w:hAnsi="Arial"/>
              <w:color w:val="1D1F1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1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7"/>
          <w:w w:val="105"/>
          <w:sz w:val="23"/>
          <w:rPrChange w:id="1912" w:author="Demetrios Datch" w:date="2016-08-31T08:45:00Z">
            <w:rPr>
              <w:rFonts w:ascii="Arial" w:hAnsi="Arial"/>
              <w:color w:val="1D1F1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1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2"/>
          <w:w w:val="105"/>
          <w:sz w:val="23"/>
          <w:rPrChange w:id="1914" w:author="Demetrios Datch" w:date="2016-08-31T08:45:00Z">
            <w:rPr>
              <w:rFonts w:ascii="Arial" w:hAnsi="Arial"/>
              <w:color w:val="1D1F1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1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one</w:t>
      </w:r>
      <w:r w:rsidRPr="0094293F">
        <w:rPr>
          <w:rFonts w:ascii="Arial" w:hAnsi="Arial"/>
          <w:spacing w:val="5"/>
          <w:w w:val="105"/>
          <w:sz w:val="23"/>
          <w:rPrChange w:id="1916" w:author="Demetrios Datch" w:date="2016-08-31T08:45:00Z">
            <w:rPr>
              <w:rFonts w:ascii="Arial" w:hAnsi="Arial"/>
              <w:color w:val="1D1F1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1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</w:t>
      </w:r>
      <w:r w:rsidRPr="0094293F">
        <w:rPr>
          <w:rFonts w:ascii="Arial" w:hAnsi="Arial"/>
          <w:spacing w:val="-6"/>
          <w:w w:val="105"/>
          <w:sz w:val="23"/>
          <w:rPrChange w:id="1918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1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Year</w:t>
      </w:r>
      <w:r w:rsidRPr="0094293F">
        <w:rPr>
          <w:rFonts w:ascii="Arial" w:hAnsi="Arial"/>
          <w:spacing w:val="6"/>
          <w:w w:val="105"/>
          <w:sz w:val="23"/>
          <w:rPrChange w:id="1920" w:author="Demetrios Datch" w:date="2016-08-31T08:45:00Z">
            <w:rPr>
              <w:rFonts w:ascii="Arial" w:hAnsi="Arial"/>
              <w:color w:val="1D1F1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2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6"/>
          <w:w w:val="105"/>
          <w:sz w:val="23"/>
          <w:rPrChange w:id="1922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2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any</w:t>
      </w:r>
      <w:r w:rsidRPr="0094293F">
        <w:rPr>
          <w:rFonts w:ascii="Arial" w:hAnsi="Arial"/>
          <w:spacing w:val="12"/>
          <w:w w:val="105"/>
          <w:sz w:val="23"/>
          <w:rPrChange w:id="1924" w:author="Demetrios Datch" w:date="2016-08-31T08:45:00Z">
            <w:rPr>
              <w:rFonts w:ascii="Arial" w:hAnsi="Arial"/>
              <w:color w:val="1D1F1F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2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remainder</w:t>
      </w:r>
      <w:r w:rsidRPr="0094293F">
        <w:rPr>
          <w:rFonts w:ascii="Arial" w:hAnsi="Arial"/>
          <w:spacing w:val="-1"/>
          <w:w w:val="105"/>
          <w:sz w:val="23"/>
          <w:rPrChange w:id="1926" w:author="Demetrios Datch" w:date="2016-08-31T08:45:00Z">
            <w:rPr>
              <w:rFonts w:ascii="Arial" w:hAnsi="Arial"/>
              <w:color w:val="1D1F1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2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thereof.</w:t>
      </w:r>
      <w:r w:rsidRPr="0094293F">
        <w:rPr>
          <w:rFonts w:ascii="Arial" w:hAnsi="Arial"/>
          <w:spacing w:val="62"/>
          <w:w w:val="105"/>
          <w:sz w:val="23"/>
          <w:rPrChange w:id="1928" w:author="Demetrios Datch" w:date="2016-08-31T08:45:00Z">
            <w:rPr>
              <w:rFonts w:ascii="Arial" w:hAnsi="Arial"/>
              <w:color w:val="1D1F1F"/>
              <w:spacing w:val="6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2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z w:val="23"/>
          <w:rPrChange w:id="1930" w:author="Demetrios Datch" w:date="2016-08-31T08:45:00Z">
            <w:rPr>
              <w:rFonts w:ascii="Arial" w:hAnsi="Arial"/>
              <w:color w:val="1D1F1F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3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</w:t>
      </w:r>
      <w:r w:rsidRPr="0094293F">
        <w:rPr>
          <w:rFonts w:ascii="Arial" w:hAnsi="Arial"/>
          <w:spacing w:val="-17"/>
          <w:w w:val="105"/>
          <w:sz w:val="23"/>
          <w:rPrChange w:id="1932" w:author="Demetrios Datch" w:date="2016-08-31T08:45:00Z">
            <w:rPr>
              <w:rFonts w:ascii="Arial" w:hAnsi="Arial"/>
              <w:color w:val="1D1F1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3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Year</w:t>
      </w:r>
      <w:r w:rsidRPr="0094293F">
        <w:rPr>
          <w:rFonts w:ascii="Arial" w:hAnsi="Arial"/>
          <w:spacing w:val="14"/>
          <w:w w:val="105"/>
          <w:sz w:val="23"/>
          <w:rPrChange w:id="1934" w:author="Demetrios Datch" w:date="2016-08-31T08:45:00Z">
            <w:rPr>
              <w:rFonts w:ascii="Arial" w:hAnsi="Arial"/>
              <w:color w:val="1D1F1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3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is</w:t>
      </w:r>
      <w:r w:rsidRPr="0094293F">
        <w:rPr>
          <w:rFonts w:ascii="Arial" w:hAnsi="Arial"/>
          <w:spacing w:val="-14"/>
          <w:w w:val="105"/>
          <w:sz w:val="23"/>
          <w:rPrChange w:id="1936" w:author="Demetrios Datch" w:date="2016-08-31T08:45:00Z">
            <w:rPr>
              <w:rFonts w:ascii="Arial" w:hAnsi="Arial"/>
              <w:color w:val="1D1F1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3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defined</w:t>
      </w:r>
      <w:r w:rsidRPr="0094293F">
        <w:rPr>
          <w:rFonts w:ascii="Arial" w:hAnsi="Arial"/>
          <w:spacing w:val="-3"/>
          <w:w w:val="105"/>
          <w:sz w:val="23"/>
          <w:rPrChange w:id="1938" w:author="Demetrios Datch" w:date="2016-08-31T08:45:00Z">
            <w:rPr>
              <w:rFonts w:ascii="Arial" w:hAnsi="Arial"/>
              <w:color w:val="1D1F1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3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-20"/>
          <w:w w:val="105"/>
          <w:sz w:val="23"/>
          <w:rPrChange w:id="1940" w:author="Demetrios Datch" w:date="2016-08-31T08:45:00Z">
            <w:rPr>
              <w:rFonts w:ascii="Arial" w:hAnsi="Arial"/>
              <w:color w:val="1D1F1F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41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5"/>
          <w:w w:val="105"/>
          <w:sz w:val="23"/>
          <w:rPrChange w:id="1942" w:author="Demetrios Datch" w:date="2016-08-31T08:45:00Z">
            <w:rPr>
              <w:rFonts w:ascii="Arial" w:hAnsi="Arial"/>
              <w:color w:val="2F2F2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4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twelve consecutive</w:t>
      </w:r>
      <w:r w:rsidRPr="0094293F">
        <w:rPr>
          <w:rFonts w:ascii="Arial" w:hAnsi="Arial"/>
          <w:spacing w:val="13"/>
          <w:w w:val="105"/>
          <w:sz w:val="23"/>
          <w:rPrChange w:id="1944" w:author="Demetrios Datch" w:date="2016-08-31T08:45:00Z">
            <w:rPr>
              <w:rFonts w:ascii="Arial" w:hAnsi="Arial"/>
              <w:color w:val="1D1F1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4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months</w:t>
      </w:r>
      <w:r w:rsidRPr="0094293F">
        <w:rPr>
          <w:rFonts w:ascii="Arial" w:hAnsi="Arial"/>
          <w:spacing w:val="-15"/>
          <w:w w:val="105"/>
          <w:sz w:val="23"/>
          <w:rPrChange w:id="1946" w:author="Demetrios Datch" w:date="2016-08-31T08:45:00Z">
            <w:rPr>
              <w:rFonts w:ascii="Arial" w:hAnsi="Arial"/>
              <w:color w:val="1D1F1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4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commencing</w:t>
      </w:r>
      <w:r w:rsidRPr="0094293F">
        <w:rPr>
          <w:rFonts w:ascii="Arial" w:hAnsi="Arial"/>
          <w:w w:val="106"/>
          <w:sz w:val="23"/>
          <w:rPrChange w:id="1948" w:author="Demetrios Datch" w:date="2016-08-31T08:45:00Z">
            <w:rPr>
              <w:rFonts w:ascii="Arial" w:hAnsi="Arial"/>
              <w:color w:val="1D1F1F"/>
              <w:w w:val="10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4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on</w:t>
      </w:r>
      <w:r w:rsidRPr="0094293F">
        <w:rPr>
          <w:rFonts w:ascii="Arial" w:hAnsi="Arial"/>
          <w:spacing w:val="-5"/>
          <w:w w:val="105"/>
          <w:sz w:val="23"/>
          <w:rPrChange w:id="1950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5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January</w:t>
      </w:r>
      <w:r w:rsidRPr="0094293F">
        <w:rPr>
          <w:rFonts w:ascii="Arial" w:hAnsi="Arial"/>
          <w:spacing w:val="33"/>
          <w:w w:val="105"/>
          <w:sz w:val="23"/>
          <w:rPrChange w:id="1952" w:author="Demetrios Datch" w:date="2016-08-31T08:45:00Z">
            <w:rPr>
              <w:rFonts w:ascii="Arial" w:hAnsi="Arial"/>
              <w:color w:val="1D1F1F"/>
              <w:spacing w:val="3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5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1</w:t>
      </w:r>
      <w:r w:rsidRPr="0094293F">
        <w:rPr>
          <w:rFonts w:ascii="Arial" w:hAnsi="Arial"/>
          <w:spacing w:val="-18"/>
          <w:w w:val="105"/>
          <w:sz w:val="23"/>
          <w:rPrChange w:id="1954" w:author="Demetrios Datch" w:date="2016-08-31T08:45:00Z">
            <w:rPr>
              <w:rFonts w:ascii="Arial" w:hAnsi="Arial"/>
              <w:color w:val="1D1F1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5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4"/>
          <w:w w:val="105"/>
          <w:sz w:val="23"/>
          <w:rPrChange w:id="1956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5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ending</w:t>
      </w:r>
      <w:r w:rsidRPr="0094293F">
        <w:rPr>
          <w:rFonts w:ascii="Arial" w:hAnsi="Arial"/>
          <w:spacing w:val="21"/>
          <w:w w:val="105"/>
          <w:sz w:val="23"/>
          <w:rPrChange w:id="1958" w:author="Demetrios Datch" w:date="2016-08-31T08:45:00Z">
            <w:rPr>
              <w:rFonts w:ascii="Arial" w:hAnsi="Arial"/>
              <w:color w:val="1D1F1F"/>
              <w:spacing w:val="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5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December</w:t>
      </w:r>
      <w:r w:rsidRPr="0094293F">
        <w:rPr>
          <w:rFonts w:ascii="Arial" w:hAnsi="Arial"/>
          <w:spacing w:val="2"/>
          <w:w w:val="105"/>
          <w:sz w:val="23"/>
          <w:rPrChange w:id="1960" w:author="Demetrios Datch" w:date="2016-08-31T08:45:00Z">
            <w:rPr>
              <w:rFonts w:ascii="Arial" w:hAnsi="Arial"/>
              <w:color w:val="1D1F1F"/>
              <w:spacing w:val="2"/>
              <w:w w:val="105"/>
              <w:sz w:val="23"/>
            </w:rPr>
          </w:rPrChange>
        </w:rPr>
        <w:t xml:space="preserve"> </w:t>
      </w:r>
      <w:del w:id="1961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31</w:delText>
        </w:r>
      </w:del>
      <w:ins w:id="1962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31</w:t>
        </w:r>
        <w:r w:rsidR="00E74E92">
          <w:rPr>
            <w:rFonts w:ascii="Arial" w:eastAsia="Arial" w:hAnsi="Arial" w:cs="Arial"/>
            <w:w w:val="105"/>
            <w:sz w:val="23"/>
            <w:szCs w:val="23"/>
          </w:rPr>
          <w:t>st</w:t>
        </w:r>
      </w:ins>
      <w:r w:rsidRPr="0094293F">
        <w:rPr>
          <w:rFonts w:ascii="Arial" w:hAnsi="Arial"/>
          <w:w w:val="105"/>
          <w:sz w:val="23"/>
          <w:rPrChange w:id="196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 xml:space="preserve"> of</w:t>
      </w:r>
      <w:r w:rsidRPr="0094293F">
        <w:rPr>
          <w:rFonts w:ascii="Arial" w:hAnsi="Arial"/>
          <w:spacing w:val="4"/>
          <w:w w:val="105"/>
          <w:sz w:val="23"/>
          <w:rPrChange w:id="1964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6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4"/>
          <w:w w:val="105"/>
          <w:sz w:val="23"/>
          <w:rPrChange w:id="1966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6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year;</w:t>
      </w:r>
    </w:p>
    <w:p w14:paraId="1A5CED19" w14:textId="77777777" w:rsidR="00A10B6E" w:rsidRPr="0094293F" w:rsidRDefault="00A10B6E">
      <w:pPr>
        <w:spacing w:before="18" w:line="260" w:lineRule="exact"/>
        <w:rPr>
          <w:sz w:val="26"/>
          <w:szCs w:val="26"/>
        </w:rPr>
      </w:pPr>
    </w:p>
    <w:p w14:paraId="7A00A7BA" w14:textId="2FAF1A66" w:rsidR="00A10B6E" w:rsidRPr="0094293F" w:rsidRDefault="003227A2">
      <w:pPr>
        <w:numPr>
          <w:ilvl w:val="1"/>
          <w:numId w:val="6"/>
        </w:numPr>
        <w:tabs>
          <w:tab w:val="left" w:pos="2908"/>
        </w:tabs>
        <w:spacing w:line="252" w:lineRule="auto"/>
        <w:ind w:left="2851" w:right="394" w:hanging="202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1968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11"/>
          <w:w w:val="105"/>
          <w:sz w:val="23"/>
          <w:rPrChange w:id="1969" w:author="Demetrios Datch" w:date="2016-08-31T08:45:00Z">
            <w:rPr>
              <w:rFonts w:ascii="Arial" w:hAnsi="Arial"/>
              <w:color w:val="2F2F2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7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</w:t>
      </w:r>
      <w:r w:rsidRPr="0094293F">
        <w:rPr>
          <w:rFonts w:ascii="Arial" w:hAnsi="Arial"/>
          <w:spacing w:val="-4"/>
          <w:w w:val="105"/>
          <w:sz w:val="23"/>
          <w:rPrChange w:id="1971" w:author="Demetrios Datch" w:date="2016-08-31T08:45:00Z">
            <w:rPr>
              <w:rFonts w:ascii="Arial" w:hAnsi="Arial"/>
              <w:color w:val="1D1F1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72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5"/>
          <w:w w:val="105"/>
          <w:sz w:val="23"/>
          <w:rPrChange w:id="1973" w:author="Demetrios Datch" w:date="2016-08-31T08:45:00Z">
            <w:rPr>
              <w:rFonts w:ascii="Arial" w:hAnsi="Arial"/>
              <w:color w:val="2F2F2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7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not</w:t>
      </w:r>
      <w:r w:rsidRPr="0094293F">
        <w:rPr>
          <w:rFonts w:ascii="Arial" w:hAnsi="Arial"/>
          <w:spacing w:val="3"/>
          <w:w w:val="105"/>
          <w:sz w:val="23"/>
          <w:rPrChange w:id="1975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7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7"/>
          <w:w w:val="105"/>
          <w:sz w:val="23"/>
          <w:rPrChange w:id="1977" w:author="Demetrios Datch" w:date="2016-08-31T08:45:00Z">
            <w:rPr>
              <w:rFonts w:ascii="Arial" w:hAnsi="Arial"/>
              <w:color w:val="1D1F1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78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4"/>
          <w:w w:val="105"/>
          <w:sz w:val="23"/>
          <w:rPrChange w:id="1979" w:author="Demetrios Datch" w:date="2016-08-31T08:45:00Z">
            <w:rPr>
              <w:rFonts w:ascii="Arial" w:hAnsi="Arial"/>
              <w:color w:val="2F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8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effect</w:t>
      </w:r>
      <w:r w:rsidRPr="0094293F">
        <w:rPr>
          <w:rFonts w:ascii="Arial" w:hAnsi="Arial"/>
          <w:spacing w:val="16"/>
          <w:w w:val="105"/>
          <w:sz w:val="23"/>
          <w:rPrChange w:id="1981" w:author="Demetrios Datch" w:date="2016-08-31T08:45:00Z">
            <w:rPr>
              <w:rFonts w:ascii="Arial" w:hAnsi="Arial"/>
              <w:color w:val="1D1F1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8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until</w:t>
      </w:r>
      <w:r w:rsidRPr="0094293F">
        <w:rPr>
          <w:rFonts w:ascii="Arial" w:hAnsi="Arial"/>
          <w:spacing w:val="-12"/>
          <w:w w:val="105"/>
          <w:sz w:val="23"/>
          <w:rPrChange w:id="1983" w:author="Demetrios Datch" w:date="2016-08-31T08:45:00Z">
            <w:rPr>
              <w:rFonts w:ascii="Arial" w:hAnsi="Arial"/>
              <w:color w:val="1D1F1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84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received</w:t>
      </w:r>
      <w:r w:rsidRPr="0094293F">
        <w:rPr>
          <w:rFonts w:ascii="Arial" w:hAnsi="Arial"/>
          <w:spacing w:val="4"/>
          <w:w w:val="105"/>
          <w:sz w:val="23"/>
          <w:rPrChange w:id="1985" w:author="Demetrios Datch" w:date="2016-08-31T08:45:00Z">
            <w:rPr>
              <w:rFonts w:ascii="Arial" w:hAnsi="Arial"/>
              <w:color w:val="2F2F2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8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12"/>
          <w:w w:val="105"/>
          <w:sz w:val="23"/>
          <w:rPrChange w:id="1987" w:author="Demetrios Datch" w:date="2016-08-31T08:45:00Z">
            <w:rPr>
              <w:rFonts w:ascii="Arial" w:hAnsi="Arial"/>
              <w:color w:val="1D1F1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8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2"/>
          <w:w w:val="105"/>
          <w:sz w:val="23"/>
          <w:rPrChange w:id="1989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9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Treasurer</w:t>
      </w:r>
      <w:r w:rsidRPr="0094293F">
        <w:rPr>
          <w:rFonts w:ascii="Arial" w:hAnsi="Arial"/>
          <w:spacing w:val="13"/>
          <w:w w:val="105"/>
          <w:sz w:val="23"/>
          <w:rPrChange w:id="1991" w:author="Demetrios Datch" w:date="2016-08-31T08:45:00Z">
            <w:rPr>
              <w:rFonts w:ascii="Arial" w:hAnsi="Arial"/>
              <w:color w:val="1D1F1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9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4"/>
          <w:w w:val="105"/>
          <w:sz w:val="23"/>
          <w:rPrChange w:id="1993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9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all</w:t>
      </w:r>
      <w:r w:rsidRPr="0094293F">
        <w:rPr>
          <w:rFonts w:ascii="Arial" w:hAnsi="Arial"/>
          <w:spacing w:val="-6"/>
          <w:w w:val="105"/>
          <w:sz w:val="23"/>
          <w:rPrChange w:id="1995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199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pr</w:t>
      </w:r>
      <w:r w:rsidRPr="0094293F">
        <w:rPr>
          <w:rFonts w:ascii="Arial" w:hAnsi="Arial"/>
          <w:spacing w:val="-7"/>
          <w:w w:val="105"/>
          <w:sz w:val="23"/>
          <w:rPrChange w:id="1997" w:author="Demetrios Datch" w:date="2016-08-31T08:45:00Z">
            <w:rPr>
              <w:rFonts w:ascii="Arial" w:hAnsi="Arial"/>
              <w:color w:val="1D1F1F"/>
              <w:spacing w:val="-7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w w:val="105"/>
          <w:sz w:val="23"/>
          <w:rPrChange w:id="199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vious</w:t>
      </w:r>
      <w:r w:rsidRPr="0094293F">
        <w:rPr>
          <w:rFonts w:ascii="Arial" w:hAnsi="Arial"/>
          <w:spacing w:val="12"/>
          <w:w w:val="105"/>
          <w:sz w:val="23"/>
          <w:rPrChange w:id="1999" w:author="Demetrios Datch" w:date="2016-08-31T08:45:00Z">
            <w:rPr>
              <w:rFonts w:ascii="Arial" w:hAnsi="Arial"/>
              <w:color w:val="1D1F1F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0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pledges</w:t>
      </w:r>
      <w:r w:rsidRPr="0094293F">
        <w:rPr>
          <w:rFonts w:ascii="Arial" w:hAnsi="Arial"/>
          <w:spacing w:val="14"/>
          <w:w w:val="105"/>
          <w:sz w:val="23"/>
          <w:rPrChange w:id="2001" w:author="Demetrios Datch" w:date="2016-08-31T08:45:00Z">
            <w:rPr>
              <w:rFonts w:ascii="Arial" w:hAnsi="Arial"/>
              <w:color w:val="1D1F1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0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have</w:t>
      </w:r>
      <w:r w:rsidRPr="0094293F">
        <w:rPr>
          <w:rFonts w:ascii="Arial" w:hAnsi="Arial"/>
          <w:spacing w:val="3"/>
          <w:w w:val="105"/>
          <w:sz w:val="23"/>
          <w:rPrChange w:id="2003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0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been</w:t>
      </w:r>
      <w:r w:rsidRPr="0094293F">
        <w:rPr>
          <w:rFonts w:ascii="Arial" w:hAnsi="Arial"/>
          <w:spacing w:val="-7"/>
          <w:w w:val="105"/>
          <w:sz w:val="23"/>
          <w:rPrChange w:id="2005" w:author="Demetrios Datch" w:date="2016-08-31T08:45:00Z">
            <w:rPr>
              <w:rFonts w:ascii="Arial" w:hAnsi="Arial"/>
              <w:color w:val="1D1F1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0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paid</w:t>
      </w:r>
      <w:r w:rsidRPr="0094293F">
        <w:rPr>
          <w:rFonts w:ascii="Arial" w:hAnsi="Arial"/>
          <w:spacing w:val="4"/>
          <w:w w:val="105"/>
          <w:sz w:val="23"/>
          <w:rPrChange w:id="2007" w:author="Demetrios Datch" w:date="2016-08-31T08:45:00Z">
            <w:rPr>
              <w:rFonts w:ascii="Arial" w:hAnsi="Arial"/>
              <w:color w:val="1D1F1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0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2"/>
          <w:w w:val="105"/>
          <w:sz w:val="23"/>
          <w:rPrChange w:id="2009" w:author="Demetrios Datch" w:date="2016-08-31T08:45:00Z">
            <w:rPr>
              <w:rFonts w:ascii="Arial" w:hAnsi="Arial"/>
              <w:color w:val="1D1F1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1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fu</w:t>
      </w:r>
      <w:r w:rsidR="002B2565" w:rsidRPr="0094293F">
        <w:rPr>
          <w:rFonts w:ascii="Arial" w:hAnsi="Arial"/>
          <w:w w:val="105"/>
          <w:sz w:val="23"/>
          <w:rPrChange w:id="201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ll</w:t>
      </w:r>
      <w:r w:rsidRPr="0094293F">
        <w:rPr>
          <w:rFonts w:ascii="Arial" w:hAnsi="Arial"/>
          <w:w w:val="105"/>
          <w:sz w:val="23"/>
          <w:rPrChange w:id="201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-4"/>
          <w:w w:val="105"/>
          <w:sz w:val="23"/>
          <w:rPrChange w:id="2013" w:author="Demetrios Datch" w:date="2016-08-31T08:45:00Z">
            <w:rPr>
              <w:rFonts w:ascii="Arial" w:hAnsi="Arial"/>
              <w:color w:val="1D1F1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1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Pledge</w:t>
      </w:r>
      <w:r w:rsidRPr="0094293F">
        <w:rPr>
          <w:rFonts w:ascii="Arial" w:hAnsi="Arial"/>
          <w:spacing w:val="-6"/>
          <w:w w:val="105"/>
          <w:sz w:val="23"/>
          <w:rPrChange w:id="2015" w:author="Demetrios Datch" w:date="2016-08-31T08:45:00Z">
            <w:rPr>
              <w:rFonts w:ascii="Arial" w:hAnsi="Arial"/>
              <w:color w:val="1D1F1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1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forms</w:t>
      </w:r>
      <w:r w:rsidRPr="0094293F">
        <w:rPr>
          <w:rFonts w:ascii="Arial" w:hAnsi="Arial"/>
          <w:spacing w:val="17"/>
          <w:w w:val="105"/>
          <w:sz w:val="23"/>
          <w:rPrChange w:id="2017" w:author="Demetrios Datch" w:date="2016-08-31T08:45:00Z">
            <w:rPr>
              <w:rFonts w:ascii="Arial" w:hAnsi="Arial"/>
              <w:color w:val="1D1F1F"/>
              <w:spacing w:val="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1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shall be</w:t>
      </w:r>
      <w:r w:rsidRPr="0094293F">
        <w:rPr>
          <w:rFonts w:ascii="Arial" w:hAnsi="Arial"/>
          <w:spacing w:val="-11"/>
          <w:w w:val="105"/>
          <w:sz w:val="23"/>
          <w:rPrChange w:id="2019" w:author="Demetrios Datch" w:date="2016-08-31T08:45:00Z">
            <w:rPr>
              <w:rFonts w:ascii="Arial" w:hAnsi="Arial"/>
              <w:color w:val="1D1F1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2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submitted</w:t>
      </w:r>
      <w:r w:rsidRPr="0094293F">
        <w:rPr>
          <w:rFonts w:ascii="Arial" w:hAnsi="Arial"/>
          <w:spacing w:val="14"/>
          <w:w w:val="105"/>
          <w:sz w:val="23"/>
          <w:rPrChange w:id="2021" w:author="Demetrios Datch" w:date="2016-08-31T08:45:00Z">
            <w:rPr>
              <w:rFonts w:ascii="Arial" w:hAnsi="Arial"/>
              <w:color w:val="1D1F1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2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to the</w:t>
      </w:r>
      <w:r w:rsidRPr="0094293F">
        <w:rPr>
          <w:rFonts w:ascii="Arial" w:hAnsi="Arial"/>
          <w:spacing w:val="-4"/>
          <w:w w:val="105"/>
          <w:sz w:val="23"/>
          <w:rPrChange w:id="2023" w:author="Demetrios Datch" w:date="2016-08-31T08:45:00Z">
            <w:rPr>
              <w:rFonts w:ascii="Arial" w:hAnsi="Arial"/>
              <w:color w:val="1D1F1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24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Treasurer</w:t>
      </w:r>
      <w:r w:rsidRPr="0094293F">
        <w:rPr>
          <w:rFonts w:ascii="Arial" w:hAnsi="Arial"/>
          <w:spacing w:val="15"/>
          <w:w w:val="105"/>
          <w:sz w:val="23"/>
          <w:rPrChange w:id="2025" w:author="Demetrios Datch" w:date="2016-08-31T08:45:00Z">
            <w:rPr>
              <w:rFonts w:ascii="Arial" w:hAnsi="Arial"/>
              <w:color w:val="1D1F1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26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on</w:t>
      </w:r>
      <w:r w:rsidRPr="0094293F">
        <w:rPr>
          <w:rFonts w:ascii="Arial" w:hAnsi="Arial"/>
          <w:spacing w:val="7"/>
          <w:w w:val="105"/>
          <w:sz w:val="23"/>
          <w:rPrChange w:id="2027" w:author="Demetrios Datch" w:date="2016-08-31T08:45:00Z">
            <w:rPr>
              <w:rFonts w:ascii="Arial" w:hAnsi="Arial"/>
              <w:color w:val="1D1F1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28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2"/>
          <w:w w:val="105"/>
          <w:sz w:val="23"/>
          <w:rPrChange w:id="2029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30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before</w:t>
      </w:r>
      <w:r w:rsidRPr="0094293F">
        <w:rPr>
          <w:rFonts w:ascii="Arial" w:hAnsi="Arial"/>
          <w:spacing w:val="-8"/>
          <w:w w:val="105"/>
          <w:sz w:val="23"/>
          <w:rPrChange w:id="2031" w:author="Demetrios Datch" w:date="2016-08-31T08:45:00Z">
            <w:rPr>
              <w:rFonts w:ascii="Arial" w:hAnsi="Arial"/>
              <w:color w:val="1D1F1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32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January</w:t>
      </w:r>
      <w:r w:rsidRPr="0094293F">
        <w:rPr>
          <w:rFonts w:ascii="Arial" w:hAnsi="Arial"/>
          <w:spacing w:val="10"/>
          <w:w w:val="105"/>
          <w:sz w:val="23"/>
          <w:rPrChange w:id="2033" w:author="Demetrios Datch" w:date="2016-08-31T08:45:00Z">
            <w:rPr>
              <w:rFonts w:ascii="Arial" w:hAnsi="Arial"/>
              <w:color w:val="1D1F1F"/>
              <w:spacing w:val="10"/>
              <w:w w:val="105"/>
              <w:sz w:val="23"/>
            </w:rPr>
          </w:rPrChange>
        </w:rPr>
        <w:t xml:space="preserve"> </w:t>
      </w:r>
      <w:del w:id="2034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31</w:delText>
        </w:r>
      </w:del>
      <w:ins w:id="2035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31</w:t>
        </w:r>
        <w:r w:rsidR="00E74E92">
          <w:rPr>
            <w:rFonts w:ascii="Arial" w:eastAsia="Arial" w:hAnsi="Arial" w:cs="Arial"/>
            <w:w w:val="105"/>
            <w:sz w:val="23"/>
            <w:szCs w:val="23"/>
          </w:rPr>
          <w:t>st</w:t>
        </w:r>
      </w:ins>
      <w:r w:rsidRPr="0094293F">
        <w:rPr>
          <w:rFonts w:ascii="Arial" w:hAnsi="Arial"/>
          <w:spacing w:val="-8"/>
          <w:w w:val="105"/>
          <w:sz w:val="23"/>
          <w:rPrChange w:id="2036" w:author="Demetrios Datch" w:date="2016-08-31T08:45:00Z">
            <w:rPr>
              <w:rFonts w:ascii="Arial" w:hAnsi="Arial"/>
              <w:color w:val="1D1F1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3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5"/>
          <w:w w:val="105"/>
          <w:sz w:val="23"/>
          <w:rPrChange w:id="2038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3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each</w:t>
      </w:r>
      <w:r w:rsidRPr="0094293F">
        <w:rPr>
          <w:rFonts w:ascii="Arial" w:hAnsi="Arial"/>
          <w:spacing w:val="3"/>
          <w:w w:val="105"/>
          <w:sz w:val="23"/>
          <w:rPrChange w:id="2040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4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year,</w:t>
      </w:r>
      <w:r w:rsidRPr="0094293F">
        <w:rPr>
          <w:rFonts w:ascii="Arial" w:hAnsi="Arial"/>
          <w:spacing w:val="-4"/>
          <w:w w:val="105"/>
          <w:sz w:val="23"/>
          <w:rPrChange w:id="2042" w:author="Demetrios Datch" w:date="2016-08-31T08:45:00Z">
            <w:rPr>
              <w:rFonts w:ascii="Arial" w:hAnsi="Arial"/>
              <w:color w:val="1D1F1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4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2"/>
          <w:w w:val="105"/>
          <w:sz w:val="23"/>
          <w:rPrChange w:id="2044" w:author="Demetrios Datch" w:date="2016-08-31T08:45:00Z">
            <w:rPr>
              <w:rFonts w:ascii="Arial" w:hAnsi="Arial"/>
              <w:color w:val="1D1F1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4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within</w:t>
      </w:r>
      <w:r w:rsidRPr="0094293F">
        <w:rPr>
          <w:rFonts w:ascii="Arial" w:hAnsi="Arial"/>
          <w:spacing w:val="16"/>
          <w:w w:val="105"/>
          <w:sz w:val="23"/>
          <w:rPrChange w:id="2046" w:author="Demetrios Datch" w:date="2016-08-31T08:45:00Z">
            <w:rPr>
              <w:rFonts w:ascii="Arial" w:hAnsi="Arial"/>
              <w:color w:val="1D1F1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47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30</w:t>
      </w:r>
      <w:r w:rsidRPr="0094293F">
        <w:rPr>
          <w:rFonts w:ascii="Arial" w:hAnsi="Arial"/>
          <w:spacing w:val="-17"/>
          <w:w w:val="105"/>
          <w:sz w:val="23"/>
          <w:rPrChange w:id="2048" w:author="Demetrios Datch" w:date="2016-08-31T08:45:00Z">
            <w:rPr>
              <w:rFonts w:ascii="Arial" w:hAnsi="Arial"/>
              <w:color w:val="1D1F1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4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days</w:t>
      </w:r>
      <w:r w:rsidRPr="0094293F">
        <w:rPr>
          <w:rFonts w:ascii="Arial" w:hAnsi="Arial"/>
          <w:spacing w:val="-3"/>
          <w:w w:val="105"/>
          <w:sz w:val="23"/>
          <w:rPrChange w:id="2050" w:author="Demetrios Datch" w:date="2016-08-31T08:45:00Z">
            <w:rPr>
              <w:rFonts w:ascii="Arial" w:hAnsi="Arial"/>
              <w:color w:val="1D1F1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5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w w:val="102"/>
          <w:sz w:val="23"/>
          <w:rPrChange w:id="2052" w:author="Demetrios Datch" w:date="2016-08-31T08:45:00Z">
            <w:rPr>
              <w:rFonts w:ascii="Arial" w:hAnsi="Arial"/>
              <w:color w:val="1D1F1F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53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becoming</w:t>
      </w:r>
      <w:r w:rsidRPr="0094293F">
        <w:rPr>
          <w:rFonts w:ascii="Arial" w:hAnsi="Arial"/>
          <w:spacing w:val="24"/>
          <w:w w:val="105"/>
          <w:sz w:val="23"/>
          <w:rPrChange w:id="2054" w:author="Demetrios Datch" w:date="2016-08-31T08:45:00Z">
            <w:rPr>
              <w:rFonts w:ascii="Arial" w:hAnsi="Arial"/>
              <w:color w:val="1D1F1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5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5"/>
          <w:w w:val="105"/>
          <w:sz w:val="23"/>
          <w:rPrChange w:id="2056" w:author="Demetrios Datch" w:date="2016-08-31T08:45:00Z">
            <w:rPr>
              <w:rFonts w:ascii="Arial" w:hAnsi="Arial"/>
              <w:color w:val="1D1F1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57" w:author="Demetrios Datch" w:date="2016-08-31T08:45:00Z">
            <w:rPr>
              <w:rFonts w:ascii="Arial" w:hAnsi="Arial"/>
              <w:color w:val="2F2F2F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13"/>
          <w:w w:val="105"/>
          <w:sz w:val="23"/>
          <w:rPrChange w:id="2058" w:author="Demetrios Datch" w:date="2016-08-31T08:45:00Z">
            <w:rPr>
              <w:rFonts w:ascii="Arial" w:hAnsi="Arial"/>
              <w:color w:val="2F2F2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59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3"/>
          <w:w w:val="105"/>
          <w:sz w:val="23"/>
          <w:rPrChange w:id="2060" w:author="Demetrios Datch" w:date="2016-08-31T08:45:00Z">
            <w:rPr>
              <w:rFonts w:ascii="Arial" w:hAnsi="Arial"/>
              <w:color w:val="1D1F1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061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3"/>
          <w:w w:val="105"/>
          <w:sz w:val="23"/>
          <w:rPrChange w:id="2062" w:author="Demetrios Datch" w:date="2016-08-31T08:45:00Z">
            <w:rPr>
              <w:rFonts w:ascii="Arial" w:hAnsi="Arial"/>
              <w:color w:val="1D1F1F"/>
              <w:spacing w:val="13"/>
              <w:w w:val="105"/>
              <w:sz w:val="23"/>
            </w:rPr>
          </w:rPrChange>
        </w:rPr>
        <w:t xml:space="preserve"> </w:t>
      </w:r>
      <w:del w:id="2063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parish</w:delText>
        </w:r>
      </w:del>
      <w:ins w:id="2064" w:author="Demetrios Datch" w:date="2016-08-31T08:45:00Z">
        <w:r w:rsidR="00F53476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w w:val="105"/>
          <w:sz w:val="23"/>
          <w:rPrChange w:id="2065" w:author="Demetrios Datch" w:date="2016-08-31T08:45:00Z">
            <w:rPr>
              <w:rFonts w:ascii="Arial" w:hAnsi="Arial"/>
              <w:color w:val="1D1F1F"/>
              <w:w w:val="105"/>
              <w:sz w:val="23"/>
            </w:rPr>
          </w:rPrChange>
        </w:rPr>
        <w:t>;</w:t>
      </w:r>
    </w:p>
    <w:p w14:paraId="062F8E00" w14:textId="77777777" w:rsidR="00A10B6E" w:rsidRPr="0094293F" w:rsidRDefault="00A10B6E">
      <w:pPr>
        <w:spacing w:before="16" w:line="260" w:lineRule="exact"/>
        <w:rPr>
          <w:rFonts w:ascii="Arial" w:hAnsi="Arial"/>
          <w:sz w:val="23"/>
          <w:rPrChange w:id="2066" w:author="Demetrios Datch" w:date="2016-08-31T08:45:00Z">
            <w:rPr>
              <w:sz w:val="26"/>
            </w:rPr>
          </w:rPrChange>
        </w:rPr>
      </w:pPr>
    </w:p>
    <w:p w14:paraId="6B94762C" w14:textId="77777777" w:rsidR="00A10B6E" w:rsidRDefault="003227A2">
      <w:pPr>
        <w:numPr>
          <w:ilvl w:val="1"/>
          <w:numId w:val="6"/>
        </w:numPr>
        <w:tabs>
          <w:tab w:val="left" w:pos="2916"/>
        </w:tabs>
        <w:spacing w:line="254" w:lineRule="auto"/>
        <w:ind w:left="2865" w:right="328" w:hanging="231"/>
        <w:jc w:val="left"/>
        <w:rPr>
          <w:del w:id="2067" w:author="Demetrios Datch" w:date="2016-08-31T08:45:00Z"/>
          <w:rFonts w:ascii="Arial" w:eastAsia="Arial" w:hAnsi="Arial" w:cs="Arial"/>
          <w:sz w:val="23"/>
          <w:szCs w:val="23"/>
        </w:rPr>
      </w:pPr>
      <w:del w:id="2068" w:author="Demetrios Datch" w:date="2016-08-31T08:45:00Z"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To</w:delText>
        </w:r>
        <w:r>
          <w:rPr>
            <w:rFonts w:ascii="Arial" w:eastAsia="Arial" w:hAnsi="Arial" w:cs="Arial"/>
            <w:color w:val="1D1F1F"/>
            <w:spacing w:val="20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2F2F"/>
            <w:w w:val="105"/>
            <w:sz w:val="23"/>
            <w:szCs w:val="23"/>
          </w:rPr>
          <w:delText>remain</w:delText>
        </w:r>
        <w:r>
          <w:rPr>
            <w:rFonts w:ascii="Arial" w:eastAsia="Arial" w:hAnsi="Arial" w:cs="Arial"/>
            <w:color w:val="2F2F2F"/>
            <w:spacing w:val="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current</w:delText>
        </w:r>
        <w:r>
          <w:rPr>
            <w:rFonts w:ascii="Arial" w:eastAsia="Arial" w:hAnsi="Arial" w:cs="Arial"/>
            <w:color w:val="494949"/>
            <w:w w:val="105"/>
            <w:sz w:val="23"/>
            <w:szCs w:val="23"/>
          </w:rPr>
          <w:delText>,</w:delText>
        </w:r>
        <w:r>
          <w:rPr>
            <w:rFonts w:ascii="Arial" w:eastAsia="Arial" w:hAnsi="Arial" w:cs="Arial"/>
            <w:color w:val="494949"/>
            <w:spacing w:val="-29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each</w:delText>
        </w:r>
        <w:r>
          <w:rPr>
            <w:rFonts w:ascii="Arial" w:eastAsia="Arial" w:hAnsi="Arial" w:cs="Arial"/>
            <w:color w:val="1D1F1F"/>
            <w:spacing w:val="3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pledge</w:delText>
        </w:r>
        <w:r>
          <w:rPr>
            <w:rFonts w:ascii="Arial" w:eastAsia="Arial" w:hAnsi="Arial" w:cs="Arial"/>
            <w:color w:val="1D1F1F"/>
            <w:spacing w:val="2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2F2F"/>
            <w:w w:val="105"/>
            <w:sz w:val="23"/>
            <w:szCs w:val="23"/>
          </w:rPr>
          <w:delText>shall</w:delText>
        </w:r>
        <w:r>
          <w:rPr>
            <w:rFonts w:ascii="Arial" w:eastAsia="Arial" w:hAnsi="Arial" w:cs="Arial"/>
            <w:color w:val="2F2F2F"/>
            <w:spacing w:val="-3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be</w:delText>
        </w:r>
        <w:r>
          <w:rPr>
            <w:rFonts w:ascii="Arial" w:eastAsia="Arial" w:hAnsi="Arial" w:cs="Arial"/>
            <w:color w:val="1D1F1F"/>
            <w:spacing w:val="-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2F2F"/>
            <w:w w:val="105"/>
            <w:sz w:val="23"/>
            <w:szCs w:val="23"/>
          </w:rPr>
          <w:delText>paid</w:delText>
        </w:r>
        <w:r>
          <w:rPr>
            <w:rFonts w:ascii="Arial" w:eastAsia="Arial" w:hAnsi="Arial" w:cs="Arial"/>
            <w:color w:val="2F2F2F"/>
            <w:spacing w:val="-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on</w:delText>
        </w:r>
        <w:r>
          <w:rPr>
            <w:rFonts w:ascii="Arial" w:eastAsia="Arial" w:hAnsi="Arial" w:cs="Arial"/>
            <w:color w:val="1D1F1F"/>
            <w:spacing w:val="2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F2F2F"/>
            <w:w w:val="105"/>
            <w:sz w:val="23"/>
            <w:szCs w:val="23"/>
          </w:rPr>
          <w:delText>a</w:delText>
        </w:r>
        <w:r>
          <w:rPr>
            <w:rFonts w:ascii="Arial" w:eastAsia="Arial" w:hAnsi="Arial" w:cs="Arial"/>
            <w:color w:val="2F2F2F"/>
            <w:spacing w:val="-1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regular</w:delText>
        </w:r>
        <w:r>
          <w:rPr>
            <w:rFonts w:ascii="Arial" w:eastAsia="Arial" w:hAnsi="Arial" w:cs="Arial"/>
            <w:color w:val="1D1F1F"/>
            <w:spacing w:val="10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 xml:space="preserve">basis. </w:delText>
        </w:r>
        <w:r>
          <w:rPr>
            <w:rFonts w:ascii="Arial" w:eastAsia="Arial" w:hAnsi="Arial" w:cs="Arial"/>
            <w:color w:val="1D1F1F"/>
            <w:spacing w:val="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Regular</w:delText>
        </w:r>
        <w:r>
          <w:rPr>
            <w:rFonts w:ascii="Arial" w:eastAsia="Arial" w:hAnsi="Arial" w:cs="Arial"/>
            <w:color w:val="1D1F1F"/>
            <w:w w:val="102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is</w:delText>
        </w:r>
        <w:r>
          <w:rPr>
            <w:rFonts w:ascii="Arial" w:eastAsia="Arial" w:hAnsi="Arial" w:cs="Arial"/>
            <w:color w:val="1D1F1F"/>
            <w:spacing w:val="-12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defined</w:delText>
        </w:r>
        <w:r>
          <w:rPr>
            <w:rFonts w:ascii="Arial" w:eastAsia="Arial" w:hAnsi="Arial" w:cs="Arial"/>
            <w:color w:val="1D1F1F"/>
            <w:spacing w:val="4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as</w:delText>
        </w:r>
        <w:r>
          <w:rPr>
            <w:rFonts w:ascii="Arial" w:eastAsia="Arial" w:hAnsi="Arial" w:cs="Arial"/>
            <w:color w:val="1D1F1F"/>
            <w:spacing w:val="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payment</w:delText>
        </w:r>
        <w:r>
          <w:rPr>
            <w:rFonts w:ascii="Arial" w:eastAsia="Arial" w:hAnsi="Arial" w:cs="Arial"/>
            <w:color w:val="1D1F1F"/>
            <w:spacing w:val="14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of</w:delText>
        </w:r>
        <w:r>
          <w:rPr>
            <w:rFonts w:ascii="Arial" w:eastAsia="Arial" w:hAnsi="Arial" w:cs="Arial"/>
            <w:color w:val="1D1F1F"/>
            <w:spacing w:val="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a</w:delText>
        </w:r>
        <w:r>
          <w:rPr>
            <w:rFonts w:ascii="Arial" w:eastAsia="Arial" w:hAnsi="Arial" w:cs="Arial"/>
            <w:color w:val="1D1F1F"/>
            <w:spacing w:val="-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minimum</w:delText>
        </w:r>
        <w:r>
          <w:rPr>
            <w:rFonts w:ascii="Arial" w:eastAsia="Arial" w:hAnsi="Arial" w:cs="Arial"/>
            <w:color w:val="1D1F1F"/>
            <w:spacing w:val="10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of</w:delText>
        </w:r>
        <w:r>
          <w:rPr>
            <w:rFonts w:ascii="Arial" w:eastAsia="Arial" w:hAnsi="Arial" w:cs="Arial"/>
            <w:color w:val="1D1F1F"/>
            <w:spacing w:val="-7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twelfth</w:delText>
        </w:r>
        <w:r>
          <w:rPr>
            <w:rFonts w:ascii="Arial" w:eastAsia="Arial" w:hAnsi="Arial" w:cs="Arial"/>
            <w:color w:val="1D1F1F"/>
            <w:spacing w:val="19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of</w:delText>
        </w:r>
        <w:r>
          <w:rPr>
            <w:rFonts w:ascii="Arial" w:eastAsia="Arial" w:hAnsi="Arial" w:cs="Arial"/>
            <w:color w:val="1D1F1F"/>
            <w:spacing w:val="-8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1D1F1F"/>
            <w:spacing w:val="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pledge</w:delText>
        </w:r>
        <w:r>
          <w:rPr>
            <w:rFonts w:ascii="Arial" w:eastAsia="Arial" w:hAnsi="Arial" w:cs="Arial"/>
            <w:color w:val="1D1F1F"/>
            <w:spacing w:val="-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for</w:delText>
        </w:r>
        <w:r>
          <w:rPr>
            <w:rFonts w:ascii="Arial" w:eastAsia="Arial" w:hAnsi="Arial" w:cs="Arial"/>
            <w:color w:val="1D1F1F"/>
            <w:spacing w:val="2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the</w:delText>
        </w:r>
        <w:r>
          <w:rPr>
            <w:rFonts w:ascii="Arial" w:eastAsia="Arial" w:hAnsi="Arial" w:cs="Arial"/>
            <w:color w:val="1D1F1F"/>
            <w:spacing w:val="3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cur­</w:delText>
        </w:r>
        <w:r>
          <w:rPr>
            <w:rFonts w:ascii="Arial" w:eastAsia="Arial" w:hAnsi="Arial" w:cs="Arial"/>
            <w:color w:val="1D1F1F"/>
            <w:w w:val="108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rent</w:delText>
        </w:r>
        <w:r>
          <w:rPr>
            <w:rFonts w:ascii="Arial" w:eastAsia="Arial" w:hAnsi="Arial" w:cs="Arial"/>
            <w:color w:val="1D1F1F"/>
            <w:spacing w:val="-11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year</w:delText>
        </w:r>
        <w:r>
          <w:rPr>
            <w:rFonts w:ascii="Arial" w:eastAsia="Arial" w:hAnsi="Arial" w:cs="Arial"/>
            <w:color w:val="1D1F1F"/>
            <w:spacing w:val="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per</w:delText>
        </w:r>
        <w:r>
          <w:rPr>
            <w:rFonts w:ascii="Arial" w:eastAsia="Arial" w:hAnsi="Arial" w:cs="Arial"/>
            <w:color w:val="1D1F1F"/>
            <w:spacing w:val="4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1D1F1F"/>
            <w:w w:val="105"/>
            <w:sz w:val="23"/>
            <w:szCs w:val="23"/>
          </w:rPr>
          <w:delText>month.</w:delText>
        </w:r>
      </w:del>
    </w:p>
    <w:p w14:paraId="39865BE3" w14:textId="77777777" w:rsidR="00A10B6E" w:rsidRDefault="00A10B6E">
      <w:pPr>
        <w:spacing w:line="254" w:lineRule="auto"/>
        <w:rPr>
          <w:del w:id="2069" w:author="Demetrios Datch" w:date="2016-08-31T08:45:00Z"/>
          <w:rFonts w:ascii="Arial" w:eastAsia="Arial" w:hAnsi="Arial" w:cs="Arial"/>
          <w:sz w:val="23"/>
          <w:szCs w:val="23"/>
        </w:rPr>
        <w:sectPr w:rsidR="00A10B6E">
          <w:headerReference w:type="even" r:id="rId14"/>
          <w:pgSz w:w="12240" w:h="15840"/>
          <w:pgMar w:top="180" w:right="1140" w:bottom="920" w:left="0" w:header="0" w:footer="907" w:gutter="0"/>
          <w:cols w:space="720"/>
        </w:sectPr>
      </w:pPr>
    </w:p>
    <w:p w14:paraId="69673A30" w14:textId="26111385" w:rsidR="00A10B6E" w:rsidRPr="0094293F" w:rsidRDefault="00623F71">
      <w:pPr>
        <w:numPr>
          <w:ilvl w:val="1"/>
          <w:numId w:val="6"/>
        </w:numPr>
        <w:tabs>
          <w:tab w:val="left" w:pos="2916"/>
        </w:tabs>
        <w:spacing w:line="254" w:lineRule="auto"/>
        <w:ind w:left="2865" w:right="328" w:hanging="231"/>
        <w:jc w:val="left"/>
        <w:rPr>
          <w:rFonts w:ascii="Arial" w:hAnsi="Arial"/>
          <w:sz w:val="23"/>
          <w:rPrChange w:id="2070" w:author="Demetrios Datch" w:date="2016-08-31T08:45:00Z">
            <w:rPr/>
          </w:rPrChange>
        </w:rPr>
        <w:pPrChange w:id="2071" w:author="Demetrios Datch" w:date="2016-08-31T08:45:00Z">
          <w:pPr>
            <w:pStyle w:val="BodyText"/>
            <w:numPr>
              <w:ilvl w:val="1"/>
              <w:numId w:val="6"/>
            </w:numPr>
            <w:tabs>
              <w:tab w:val="left" w:pos="1255"/>
            </w:tabs>
            <w:spacing w:before="69" w:line="250" w:lineRule="auto"/>
            <w:ind w:right="256" w:hanging="260"/>
          </w:pPr>
        </w:pPrChange>
      </w:pPr>
      <w:r w:rsidRPr="0094293F">
        <w:rPr>
          <w:rFonts w:ascii="Arial" w:hAnsi="Arial"/>
          <w:sz w:val="23"/>
          <w:rPrChange w:id="2072" w:author="Demetrios Datch" w:date="2016-08-31T08:45:00Z">
            <w:rPr>
              <w:color w:val="2F3333"/>
            </w:rPr>
          </w:rPrChange>
        </w:rPr>
        <w:t>All</w:t>
      </w:r>
      <w:r w:rsidRPr="0094293F">
        <w:rPr>
          <w:rFonts w:ascii="Arial" w:hAnsi="Arial"/>
          <w:spacing w:val="10"/>
          <w:sz w:val="23"/>
          <w:rPrChange w:id="2073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74" w:author="Demetrios Datch" w:date="2016-08-31T08:45:00Z">
            <w:rPr>
              <w:color w:val="2F3333"/>
            </w:rPr>
          </w:rPrChange>
        </w:rPr>
        <w:t>pledges</w:t>
      </w:r>
      <w:r w:rsidRPr="0094293F">
        <w:rPr>
          <w:rFonts w:ascii="Arial" w:hAnsi="Arial"/>
          <w:spacing w:val="14"/>
          <w:sz w:val="23"/>
          <w:rPrChange w:id="2075" w:author="Demetrios Datch" w:date="2016-08-31T08:45:00Z">
            <w:rPr>
              <w:color w:val="2F3333"/>
              <w:spacing w:val="14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76" w:author="Demetrios Datch" w:date="2016-08-31T08:45:00Z">
            <w:rPr>
              <w:color w:val="3F4242"/>
            </w:rPr>
          </w:rPrChange>
        </w:rPr>
        <w:t>may</w:t>
      </w:r>
      <w:r w:rsidRPr="0094293F">
        <w:rPr>
          <w:rFonts w:ascii="Arial" w:hAnsi="Arial"/>
          <w:spacing w:val="13"/>
          <w:sz w:val="23"/>
          <w:rPrChange w:id="2077" w:author="Demetrios Datch" w:date="2016-08-31T08:45:00Z">
            <w:rPr>
              <w:color w:val="3F4242"/>
              <w:spacing w:val="1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78" w:author="Demetrios Datch" w:date="2016-08-31T08:45:00Z">
            <w:rPr>
              <w:color w:val="2F3333"/>
            </w:rPr>
          </w:rPrChange>
        </w:rPr>
        <w:t>be paid</w:t>
      </w:r>
      <w:r w:rsidRPr="0094293F">
        <w:rPr>
          <w:rFonts w:ascii="Arial" w:hAnsi="Arial"/>
          <w:spacing w:val="13"/>
          <w:sz w:val="23"/>
          <w:rPrChange w:id="2079" w:author="Demetrios Datch" w:date="2016-08-31T08:45:00Z">
            <w:rPr>
              <w:color w:val="2F3333"/>
              <w:spacing w:val="13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80" w:author="Demetrios Datch" w:date="2016-08-31T08:45:00Z">
            <w:rPr>
              <w:color w:val="2F3333"/>
            </w:rPr>
          </w:rPrChange>
        </w:rPr>
        <w:t>by</w:t>
      </w:r>
      <w:r w:rsidRPr="0094293F">
        <w:rPr>
          <w:rFonts w:ascii="Arial" w:hAnsi="Arial"/>
          <w:spacing w:val="1"/>
          <w:sz w:val="23"/>
          <w:rPrChange w:id="2081" w:author="Demetrios Datch" w:date="2016-08-31T08:45:00Z">
            <w:rPr>
              <w:color w:val="2F3333"/>
              <w:spacing w:val="1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82" w:author="Demetrios Datch" w:date="2016-08-31T08:45:00Z">
            <w:rPr>
              <w:color w:val="2F3333"/>
            </w:rPr>
          </w:rPrChange>
        </w:rPr>
        <w:t>check</w:t>
      </w:r>
      <w:r w:rsidRPr="0094293F">
        <w:rPr>
          <w:rFonts w:ascii="Arial" w:hAnsi="Arial"/>
          <w:spacing w:val="30"/>
          <w:sz w:val="23"/>
          <w:rPrChange w:id="2083" w:author="Demetrios Datch" w:date="2016-08-31T08:45:00Z">
            <w:rPr>
              <w:color w:val="2F3333"/>
              <w:spacing w:val="30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84" w:author="Demetrios Datch" w:date="2016-08-31T08:45:00Z">
            <w:rPr>
              <w:color w:val="3F4242"/>
            </w:rPr>
          </w:rPrChange>
        </w:rPr>
        <w:t>an</w:t>
      </w:r>
      <w:r w:rsidRPr="0094293F">
        <w:rPr>
          <w:rFonts w:ascii="Arial" w:hAnsi="Arial"/>
          <w:spacing w:val="-13"/>
          <w:sz w:val="23"/>
          <w:rPrChange w:id="2085" w:author="Demetrios Datch" w:date="2016-08-31T08:45:00Z">
            <w:rPr>
              <w:color w:val="3F4242"/>
              <w:spacing w:val="-13"/>
            </w:rPr>
          </w:rPrChange>
        </w:rPr>
        <w:t>d</w:t>
      </w:r>
      <w:r w:rsidRPr="0094293F">
        <w:rPr>
          <w:rFonts w:ascii="Arial" w:hAnsi="Arial"/>
          <w:sz w:val="23"/>
          <w:rPrChange w:id="2086" w:author="Demetrios Datch" w:date="2016-08-31T08:45:00Z">
            <w:rPr>
              <w:color w:val="6E6E6E"/>
            </w:rPr>
          </w:rPrChange>
        </w:rPr>
        <w:t>/</w:t>
      </w:r>
      <w:r w:rsidRPr="0094293F">
        <w:rPr>
          <w:rFonts w:ascii="Arial" w:hAnsi="Arial"/>
          <w:sz w:val="23"/>
          <w:rPrChange w:id="2087" w:author="Demetrios Datch" w:date="2016-08-31T08:45:00Z">
            <w:rPr>
              <w:color w:val="2F3333"/>
            </w:rPr>
          </w:rPrChange>
        </w:rPr>
        <w:t>or</w:t>
      </w:r>
      <w:r w:rsidRPr="0094293F">
        <w:rPr>
          <w:rFonts w:ascii="Arial" w:hAnsi="Arial"/>
          <w:spacing w:val="6"/>
          <w:sz w:val="23"/>
          <w:rPrChange w:id="2088" w:author="Demetrios Datch" w:date="2016-08-31T08:45:00Z">
            <w:rPr>
              <w:color w:val="2F3333"/>
              <w:spacing w:val="6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89" w:author="Demetrios Datch" w:date="2016-08-31T08:45:00Z">
            <w:rPr>
              <w:color w:val="3F4242"/>
            </w:rPr>
          </w:rPrChange>
        </w:rPr>
        <w:t xml:space="preserve">cash. </w:t>
      </w:r>
      <w:r w:rsidRPr="0094293F">
        <w:rPr>
          <w:rFonts w:ascii="Arial" w:hAnsi="Arial"/>
          <w:spacing w:val="25"/>
          <w:sz w:val="23"/>
          <w:rPrChange w:id="2090" w:author="Demetrios Datch" w:date="2016-08-31T08:45:00Z">
            <w:rPr>
              <w:color w:val="3F4242"/>
              <w:spacing w:val="25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91" w:author="Demetrios Datch" w:date="2016-08-31T08:45:00Z">
            <w:rPr>
              <w:color w:val="2F3333"/>
            </w:rPr>
          </w:rPrChange>
        </w:rPr>
        <w:t>All</w:t>
      </w:r>
      <w:r w:rsidRPr="0094293F">
        <w:rPr>
          <w:rFonts w:ascii="Arial" w:hAnsi="Arial"/>
          <w:spacing w:val="18"/>
          <w:sz w:val="23"/>
          <w:rPrChange w:id="2092" w:author="Demetrios Datch" w:date="2016-08-31T08:45:00Z">
            <w:rPr>
              <w:color w:val="2F3333"/>
              <w:spacing w:val="18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93" w:author="Demetrios Datch" w:date="2016-08-31T08:45:00Z">
            <w:rPr>
              <w:color w:val="2F3333"/>
            </w:rPr>
          </w:rPrChange>
        </w:rPr>
        <w:t>monies</w:t>
      </w:r>
      <w:r w:rsidRPr="0094293F">
        <w:rPr>
          <w:rFonts w:ascii="Arial" w:hAnsi="Arial"/>
          <w:spacing w:val="10"/>
          <w:sz w:val="23"/>
          <w:rPrChange w:id="2094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95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rFonts w:ascii="Arial" w:hAnsi="Arial"/>
          <w:spacing w:val="7"/>
          <w:sz w:val="23"/>
          <w:rPrChange w:id="2096" w:author="Demetrios Datch" w:date="2016-08-31T08:45:00Z">
            <w:rPr>
              <w:color w:val="3F4242"/>
              <w:spacing w:val="7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97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rFonts w:ascii="Arial" w:hAnsi="Arial"/>
          <w:spacing w:val="8"/>
          <w:sz w:val="23"/>
          <w:rPrChange w:id="2098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099" w:author="Demetrios Datch" w:date="2016-08-31T08:45:00Z">
            <w:rPr>
              <w:color w:val="3F4242"/>
            </w:rPr>
          </w:rPrChange>
        </w:rPr>
        <w:t>p</w:t>
      </w:r>
      <w:r w:rsidRPr="0094293F">
        <w:rPr>
          <w:rFonts w:ascii="Arial" w:hAnsi="Arial"/>
          <w:spacing w:val="-15"/>
          <w:sz w:val="23"/>
          <w:rPrChange w:id="2100" w:author="Demetrios Datch" w:date="2016-08-31T08:45:00Z">
            <w:rPr>
              <w:color w:val="3F4242"/>
              <w:spacing w:val="-15"/>
            </w:rPr>
          </w:rPrChange>
        </w:rPr>
        <w:t>a</w:t>
      </w:r>
      <w:r w:rsidRPr="0094293F">
        <w:rPr>
          <w:rFonts w:ascii="Arial" w:hAnsi="Arial"/>
          <w:spacing w:val="-27"/>
          <w:sz w:val="23"/>
          <w:rPrChange w:id="2101" w:author="Demetrios Datch" w:date="2016-08-31T08:45:00Z">
            <w:rPr>
              <w:color w:val="595959"/>
              <w:spacing w:val="-27"/>
            </w:rPr>
          </w:rPrChange>
        </w:rPr>
        <w:t>i</w:t>
      </w:r>
      <w:r w:rsidRPr="0094293F">
        <w:rPr>
          <w:rFonts w:ascii="Arial" w:hAnsi="Arial"/>
          <w:sz w:val="23"/>
          <w:rPrChange w:id="2102" w:author="Demetrios Datch" w:date="2016-08-31T08:45:00Z">
            <w:rPr>
              <w:color w:val="2F3333"/>
            </w:rPr>
          </w:rPrChange>
        </w:rPr>
        <w:t>d</w:t>
      </w:r>
      <w:r w:rsidRPr="0094293F">
        <w:rPr>
          <w:rFonts w:ascii="Arial" w:hAnsi="Arial"/>
          <w:w w:val="118"/>
          <w:sz w:val="23"/>
          <w:rPrChange w:id="2103" w:author="Demetrios Datch" w:date="2016-08-31T08:45:00Z">
            <w:rPr>
              <w:color w:val="2F3333"/>
              <w:w w:val="118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04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rFonts w:ascii="Arial" w:hAnsi="Arial"/>
          <w:spacing w:val="-4"/>
          <w:sz w:val="23"/>
          <w:rPrChange w:id="2105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06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rFonts w:ascii="Arial" w:hAnsi="Arial"/>
          <w:spacing w:val="-2"/>
          <w:sz w:val="23"/>
          <w:rPrChange w:id="2107" w:author="Demetrios Datch" w:date="2016-08-31T08:45:00Z">
            <w:rPr>
              <w:color w:val="2F3333"/>
              <w:spacing w:val="-2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08" w:author="Demetrios Datch" w:date="2016-08-31T08:45:00Z">
            <w:rPr>
              <w:color w:val="2F3333"/>
            </w:rPr>
          </w:rPrChange>
        </w:rPr>
        <w:t>Treasurer</w:t>
      </w:r>
      <w:r w:rsidRPr="0094293F">
        <w:rPr>
          <w:rFonts w:ascii="Arial" w:hAnsi="Arial"/>
          <w:spacing w:val="19"/>
          <w:sz w:val="23"/>
          <w:rPrChange w:id="2109" w:author="Demetrios Datch" w:date="2016-08-31T08:45:00Z">
            <w:rPr>
              <w:color w:val="2F3333"/>
              <w:spacing w:val="19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10" w:author="Demetrios Datch" w:date="2016-08-31T08:45:00Z">
            <w:rPr>
              <w:color w:val="2F3333"/>
            </w:rPr>
          </w:rPrChange>
        </w:rPr>
        <w:t>or</w:t>
      </w:r>
      <w:r w:rsidRPr="0094293F">
        <w:rPr>
          <w:rFonts w:ascii="Arial" w:hAnsi="Arial"/>
          <w:spacing w:val="5"/>
          <w:sz w:val="23"/>
          <w:rPrChange w:id="2111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12" w:author="Demetrios Datch" w:date="2016-08-31T08:45:00Z">
            <w:rPr>
              <w:color w:val="2F3333"/>
            </w:rPr>
          </w:rPrChange>
        </w:rPr>
        <w:t>any</w:t>
      </w:r>
      <w:r w:rsidRPr="0094293F">
        <w:rPr>
          <w:rFonts w:ascii="Arial" w:hAnsi="Arial"/>
          <w:spacing w:val="16"/>
          <w:sz w:val="23"/>
          <w:rPrChange w:id="2113" w:author="Demetrios Datch" w:date="2016-08-31T08:45:00Z">
            <w:rPr>
              <w:color w:val="2F3333"/>
              <w:spacing w:val="16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14" w:author="Demetrios Datch" w:date="2016-08-31T08:45:00Z">
            <w:rPr>
              <w:color w:val="2F3333"/>
            </w:rPr>
          </w:rPrChange>
        </w:rPr>
        <w:t>member</w:t>
      </w:r>
      <w:r w:rsidRPr="0094293F">
        <w:rPr>
          <w:rFonts w:ascii="Arial" w:hAnsi="Arial"/>
          <w:spacing w:val="7"/>
          <w:sz w:val="23"/>
          <w:rPrChange w:id="2115" w:author="Demetrios Datch" w:date="2016-08-31T08:45:00Z">
            <w:rPr>
              <w:color w:val="2F3333"/>
              <w:spacing w:val="7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16" w:author="Demetrios Datch" w:date="2016-08-31T08:45:00Z">
            <w:rPr>
              <w:color w:val="2F3333"/>
            </w:rPr>
          </w:rPrChange>
        </w:rPr>
        <w:t>of</w:t>
      </w:r>
      <w:r w:rsidRPr="0094293F">
        <w:rPr>
          <w:rFonts w:ascii="Arial" w:hAnsi="Arial"/>
          <w:spacing w:val="-6"/>
          <w:sz w:val="23"/>
          <w:rPrChange w:id="2117" w:author="Demetrios Datch" w:date="2016-08-31T08:45:00Z">
            <w:rPr>
              <w:color w:val="2F3333"/>
              <w:spacing w:val="-6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18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rFonts w:ascii="Arial" w:hAnsi="Arial"/>
          <w:spacing w:val="18"/>
          <w:sz w:val="23"/>
          <w:rPrChange w:id="2119" w:author="Demetrios Datch" w:date="2016-08-31T08:45:00Z">
            <w:rPr>
              <w:color w:val="2F3333"/>
              <w:spacing w:val="18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20" w:author="Demetrios Datch" w:date="2016-08-31T08:45:00Z">
            <w:rPr>
              <w:color w:val="2F3333"/>
            </w:rPr>
          </w:rPrChange>
        </w:rPr>
        <w:t>Parish</w:t>
      </w:r>
      <w:r w:rsidRPr="0094293F">
        <w:rPr>
          <w:rFonts w:ascii="Arial" w:hAnsi="Arial"/>
          <w:spacing w:val="-2"/>
          <w:sz w:val="23"/>
          <w:rPrChange w:id="2121" w:author="Demetrios Datch" w:date="2016-08-31T08:45:00Z">
            <w:rPr>
              <w:color w:val="2F3333"/>
              <w:spacing w:val="-2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22" w:author="Demetrios Datch" w:date="2016-08-31T08:45:00Z">
            <w:rPr>
              <w:color w:val="2F3333"/>
            </w:rPr>
          </w:rPrChange>
        </w:rPr>
        <w:t>Council</w:t>
      </w:r>
      <w:r w:rsidRPr="0094293F">
        <w:rPr>
          <w:rFonts w:ascii="Arial" w:hAnsi="Arial"/>
          <w:sz w:val="23"/>
          <w:rPrChange w:id="2123" w:author="Demetrios Datch" w:date="2016-08-31T08:45:00Z">
            <w:rPr>
              <w:color w:val="595959"/>
            </w:rPr>
          </w:rPrChange>
        </w:rPr>
        <w:t>,</w:t>
      </w:r>
      <w:r w:rsidRPr="0094293F">
        <w:rPr>
          <w:rFonts w:ascii="Arial" w:hAnsi="Arial"/>
          <w:spacing w:val="-30"/>
          <w:sz w:val="23"/>
          <w:rPrChange w:id="2124" w:author="Demetrios Datch" w:date="2016-08-31T08:45:00Z">
            <w:rPr>
              <w:color w:val="595959"/>
              <w:spacing w:val="-30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25" w:author="Demetrios Datch" w:date="2016-08-31T08:45:00Z">
            <w:rPr>
              <w:color w:val="2F3333"/>
            </w:rPr>
          </w:rPrChange>
        </w:rPr>
        <w:t>who</w:t>
      </w:r>
      <w:r w:rsidRPr="0094293F">
        <w:rPr>
          <w:rFonts w:ascii="Arial" w:hAnsi="Arial"/>
          <w:spacing w:val="15"/>
          <w:sz w:val="23"/>
          <w:rPrChange w:id="2126" w:author="Demetrios Datch" w:date="2016-08-31T08:45:00Z">
            <w:rPr>
              <w:color w:val="2F3333"/>
              <w:spacing w:val="15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27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rFonts w:ascii="Arial" w:hAnsi="Arial"/>
          <w:spacing w:val="-16"/>
          <w:sz w:val="23"/>
          <w:rPrChange w:id="2128" w:author="Demetrios Datch" w:date="2016-08-31T08:45:00Z">
            <w:rPr>
              <w:color w:val="3F4242"/>
              <w:spacing w:val="-16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29" w:author="Demetrios Datch" w:date="2016-08-31T08:45:00Z">
            <w:rPr>
              <w:color w:val="3F4242"/>
            </w:rPr>
          </w:rPrChange>
        </w:rPr>
        <w:t xml:space="preserve">then </w:t>
      </w:r>
      <w:r w:rsidRPr="0094293F">
        <w:rPr>
          <w:rFonts w:ascii="Arial" w:hAnsi="Arial"/>
          <w:spacing w:val="4"/>
          <w:sz w:val="23"/>
          <w:rPrChange w:id="2130" w:author="Demetrios Datch" w:date="2016-08-31T08:45:00Z">
            <w:rPr>
              <w:color w:val="2F3333"/>
              <w:spacing w:val="4"/>
            </w:rPr>
          </w:rPrChange>
        </w:rPr>
        <w:t>g</w:t>
      </w:r>
      <w:r w:rsidRPr="0094293F">
        <w:rPr>
          <w:rFonts w:ascii="Arial" w:hAnsi="Arial"/>
          <w:spacing w:val="-22"/>
          <w:sz w:val="23"/>
          <w:rPrChange w:id="2131" w:author="Demetrios Datch" w:date="2016-08-31T08:45:00Z">
            <w:rPr>
              <w:color w:val="595959"/>
              <w:spacing w:val="-22"/>
            </w:rPr>
          </w:rPrChange>
        </w:rPr>
        <w:t>i</w:t>
      </w:r>
      <w:r w:rsidRPr="0094293F">
        <w:rPr>
          <w:rFonts w:ascii="Arial" w:hAnsi="Arial"/>
          <w:sz w:val="23"/>
          <w:rPrChange w:id="2132" w:author="Demetrios Datch" w:date="2016-08-31T08:45:00Z">
            <w:rPr>
              <w:color w:val="2F3333"/>
            </w:rPr>
          </w:rPrChange>
        </w:rPr>
        <w:t>ve</w:t>
      </w:r>
      <w:r w:rsidRPr="0094293F">
        <w:rPr>
          <w:rFonts w:ascii="Arial" w:hAnsi="Arial"/>
          <w:w w:val="97"/>
          <w:sz w:val="23"/>
          <w:rPrChange w:id="2133" w:author="Demetrios Datch" w:date="2016-08-31T08:45:00Z">
            <w:rPr>
              <w:color w:val="2F3333"/>
              <w:w w:val="97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34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rFonts w:ascii="Arial" w:hAnsi="Arial"/>
          <w:spacing w:val="-4"/>
          <w:sz w:val="23"/>
          <w:rPrChange w:id="2135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36" w:author="Demetrios Datch" w:date="2016-08-31T08:45:00Z">
            <w:rPr>
              <w:color w:val="2F3333"/>
            </w:rPr>
          </w:rPrChange>
        </w:rPr>
        <w:t>collected</w:t>
      </w:r>
      <w:r w:rsidRPr="0094293F">
        <w:rPr>
          <w:rFonts w:ascii="Arial" w:hAnsi="Arial"/>
          <w:spacing w:val="17"/>
          <w:sz w:val="23"/>
          <w:rPrChange w:id="2137" w:author="Demetrios Datch" w:date="2016-08-31T08:45:00Z">
            <w:rPr>
              <w:color w:val="2F3333"/>
              <w:spacing w:val="17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38" w:author="Demetrios Datch" w:date="2016-08-31T08:45:00Z">
            <w:rPr>
              <w:color w:val="2F3333"/>
            </w:rPr>
          </w:rPrChange>
        </w:rPr>
        <w:t>monies</w:t>
      </w:r>
      <w:r w:rsidRPr="0094293F">
        <w:rPr>
          <w:rFonts w:ascii="Arial" w:hAnsi="Arial"/>
          <w:spacing w:val="-8"/>
          <w:sz w:val="23"/>
          <w:rPrChange w:id="2139" w:author="Demetrios Datch" w:date="2016-08-31T08:45:00Z">
            <w:rPr>
              <w:color w:val="2F3333"/>
              <w:spacing w:val="-8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40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rFonts w:ascii="Arial" w:hAnsi="Arial"/>
          <w:spacing w:val="1"/>
          <w:sz w:val="23"/>
          <w:rPrChange w:id="2141" w:author="Demetrios Datch" w:date="2016-08-31T08:45:00Z">
            <w:rPr>
              <w:color w:val="2F3333"/>
              <w:spacing w:val="1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42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rFonts w:ascii="Arial" w:hAnsi="Arial"/>
          <w:spacing w:val="-9"/>
          <w:sz w:val="23"/>
          <w:rPrChange w:id="2143" w:author="Demetrios Datch" w:date="2016-08-31T08:45:00Z">
            <w:rPr>
              <w:color w:val="2F3333"/>
              <w:spacing w:val="-9"/>
            </w:rPr>
          </w:rPrChange>
        </w:rPr>
        <w:t xml:space="preserve"> </w:t>
      </w:r>
      <w:r w:rsidRPr="0094293F">
        <w:rPr>
          <w:rFonts w:ascii="Arial" w:hAnsi="Arial"/>
          <w:sz w:val="23"/>
          <w:rPrChange w:id="2144" w:author="Demetrios Datch" w:date="2016-08-31T08:45:00Z">
            <w:rPr>
              <w:color w:val="2F3333"/>
            </w:rPr>
          </w:rPrChange>
        </w:rPr>
        <w:t>Treasurer</w:t>
      </w:r>
      <w:del w:id="2145" w:author="Demetrios Datch" w:date="2016-08-31T08:45:00Z">
        <w:r w:rsidR="003227A2">
          <w:rPr>
            <w:color w:val="2F3333"/>
            <w:spacing w:val="-29"/>
          </w:rPr>
          <w:delText xml:space="preserve"> </w:delText>
        </w:r>
      </w:del>
      <w:r w:rsidRPr="0094293F">
        <w:rPr>
          <w:rFonts w:ascii="Arial" w:hAnsi="Arial"/>
          <w:sz w:val="23"/>
          <w:rPrChange w:id="2146" w:author="Demetrios Datch" w:date="2016-08-31T08:45:00Z">
            <w:rPr>
              <w:color w:val="595959"/>
            </w:rPr>
          </w:rPrChange>
        </w:rPr>
        <w:t>;</w:t>
      </w:r>
    </w:p>
    <w:p w14:paraId="7826911B" w14:textId="77777777" w:rsidR="00A10B6E" w:rsidRDefault="00A10B6E">
      <w:pPr>
        <w:spacing w:before="1" w:line="280" w:lineRule="exact"/>
        <w:rPr>
          <w:del w:id="2147" w:author="Demetrios Datch" w:date="2016-08-31T08:45:00Z"/>
          <w:sz w:val="28"/>
          <w:szCs w:val="28"/>
        </w:rPr>
      </w:pPr>
    </w:p>
    <w:p w14:paraId="38303960" w14:textId="77777777" w:rsidR="00A10B6E" w:rsidRPr="0094293F" w:rsidRDefault="00A10B6E">
      <w:pPr>
        <w:spacing w:line="254" w:lineRule="auto"/>
        <w:rPr>
          <w:ins w:id="2148" w:author="Demetrios Datch" w:date="2016-08-31T08:45:00Z"/>
          <w:rFonts w:ascii="Arial" w:eastAsia="Arial" w:hAnsi="Arial" w:cs="Arial"/>
          <w:sz w:val="23"/>
          <w:szCs w:val="23"/>
        </w:rPr>
        <w:sectPr w:rsidR="00A10B6E" w:rsidRPr="0094293F">
          <w:headerReference w:type="even" r:id="rId15"/>
          <w:pgSz w:w="12240" w:h="15840"/>
          <w:pgMar w:top="180" w:right="1140" w:bottom="920" w:left="0" w:header="0" w:footer="907" w:gutter="0"/>
          <w:cols w:space="720"/>
        </w:sectPr>
      </w:pPr>
    </w:p>
    <w:p w14:paraId="2D15EDF8" w14:textId="77777777" w:rsidR="00A10B6E" w:rsidRPr="0094293F" w:rsidRDefault="00623F71">
      <w:pPr>
        <w:pStyle w:val="BodyText"/>
        <w:numPr>
          <w:ilvl w:val="1"/>
          <w:numId w:val="6"/>
        </w:numPr>
        <w:tabs>
          <w:tab w:val="left" w:pos="1255"/>
        </w:tabs>
        <w:spacing w:before="69" w:line="250" w:lineRule="auto"/>
        <w:ind w:left="1197" w:right="256" w:hanging="201"/>
        <w:jc w:val="left"/>
        <w:pPrChange w:id="2149" w:author="Demetrios Datch" w:date="2016-08-31T08:45:00Z">
          <w:pPr>
            <w:pStyle w:val="BodyText"/>
            <w:numPr>
              <w:numId w:val="5"/>
            </w:numPr>
            <w:tabs>
              <w:tab w:val="left" w:pos="1197"/>
            </w:tabs>
            <w:ind w:hanging="216"/>
          </w:pPr>
        </w:pPrChange>
      </w:pPr>
      <w:r w:rsidRPr="0094293F">
        <w:rPr>
          <w:rPrChange w:id="2150" w:author="Demetrios Datch" w:date="2016-08-31T08:45:00Z">
            <w:rPr>
              <w:color w:val="2F3333"/>
            </w:rPr>
          </w:rPrChange>
        </w:rPr>
        <w:t>Pledges</w:t>
      </w:r>
      <w:r w:rsidRPr="0094293F">
        <w:rPr>
          <w:spacing w:val="7"/>
          <w:rPrChange w:id="2151" w:author="Demetrios Datch" w:date="2016-08-31T08:45:00Z">
            <w:rPr>
              <w:color w:val="2F3333"/>
              <w:spacing w:val="7"/>
            </w:rPr>
          </w:rPrChange>
        </w:rPr>
        <w:t xml:space="preserve"> </w:t>
      </w:r>
      <w:r w:rsidRPr="0094293F">
        <w:rPr>
          <w:rPrChange w:id="2152" w:author="Demetrios Datch" w:date="2016-08-31T08:45:00Z">
            <w:rPr>
              <w:color w:val="2F3333"/>
            </w:rPr>
          </w:rPrChange>
        </w:rPr>
        <w:t>may</w:t>
      </w:r>
      <w:r w:rsidRPr="0094293F">
        <w:rPr>
          <w:spacing w:val="7"/>
          <w:rPrChange w:id="2153" w:author="Demetrios Datch" w:date="2016-08-31T08:45:00Z">
            <w:rPr>
              <w:color w:val="2F3333"/>
              <w:spacing w:val="7"/>
            </w:rPr>
          </w:rPrChange>
        </w:rPr>
        <w:t xml:space="preserve"> </w:t>
      </w:r>
      <w:r w:rsidRPr="0094293F">
        <w:rPr>
          <w:rPrChange w:id="2154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9"/>
          <w:rPrChange w:id="2155" w:author="Demetrios Datch" w:date="2016-08-31T08:45:00Z">
            <w:rPr>
              <w:color w:val="2F3333"/>
              <w:spacing w:val="-9"/>
            </w:rPr>
          </w:rPrChange>
        </w:rPr>
        <w:t xml:space="preserve"> </w:t>
      </w:r>
      <w:r w:rsidRPr="0094293F">
        <w:rPr>
          <w:rPrChange w:id="2156" w:author="Demetrios Datch" w:date="2016-08-31T08:45:00Z">
            <w:rPr>
              <w:color w:val="2F3333"/>
            </w:rPr>
          </w:rPrChange>
        </w:rPr>
        <w:t>made</w:t>
      </w:r>
      <w:r w:rsidRPr="0094293F">
        <w:rPr>
          <w:spacing w:val="-7"/>
          <w:rPrChange w:id="2157" w:author="Demetrios Datch" w:date="2016-08-31T08:45:00Z">
            <w:rPr>
              <w:color w:val="2F3333"/>
              <w:spacing w:val="-7"/>
            </w:rPr>
          </w:rPrChange>
        </w:rPr>
        <w:t xml:space="preserve"> </w:t>
      </w:r>
      <w:r w:rsidRPr="0094293F">
        <w:rPr>
          <w:rPrChange w:id="2158" w:author="Demetrios Datch" w:date="2016-08-31T08:45:00Z">
            <w:rPr>
              <w:color w:val="3F4242"/>
            </w:rPr>
          </w:rPrChange>
        </w:rPr>
        <w:t>current</w:t>
      </w:r>
      <w:r w:rsidRPr="0094293F">
        <w:rPr>
          <w:spacing w:val="1"/>
          <w:rPrChange w:id="2159" w:author="Demetrios Datch" w:date="2016-08-31T08:45:00Z">
            <w:rPr>
              <w:color w:val="3F4242"/>
              <w:spacing w:val="1"/>
            </w:rPr>
          </w:rPrChange>
        </w:rPr>
        <w:t xml:space="preserve"> </w:t>
      </w:r>
      <w:r w:rsidRPr="0094293F">
        <w:rPr>
          <w:rPrChange w:id="2160" w:author="Demetrios Datch" w:date="2016-08-31T08:45:00Z">
            <w:rPr>
              <w:color w:val="2F3333"/>
            </w:rPr>
          </w:rPrChange>
        </w:rPr>
        <w:t>at</w:t>
      </w:r>
      <w:r w:rsidRPr="0094293F">
        <w:rPr>
          <w:spacing w:val="-4"/>
          <w:rPrChange w:id="2161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PrChange w:id="2162" w:author="Demetrios Datch" w:date="2016-08-31T08:45:00Z">
            <w:rPr>
              <w:color w:val="2F3333"/>
            </w:rPr>
          </w:rPrChange>
        </w:rPr>
        <w:t>any time</w:t>
      </w:r>
      <w:r w:rsidR="003227A2" w:rsidRPr="0094293F">
        <w:rPr>
          <w:rPrChange w:id="2163" w:author="Demetrios Datch" w:date="2016-08-31T08:45:00Z">
            <w:rPr>
              <w:color w:val="2F3333"/>
            </w:rPr>
          </w:rPrChange>
        </w:rPr>
        <w:t>;</w:t>
      </w:r>
      <w:ins w:id="2164" w:author="Demetrios Datch" w:date="2016-08-31T08:45:00Z">
        <w:r w:rsidRPr="0094293F">
          <w:t xml:space="preserve"> and</w:t>
        </w:r>
      </w:ins>
    </w:p>
    <w:p w14:paraId="3D57119E" w14:textId="77777777" w:rsidR="00A10B6E" w:rsidRPr="0094293F" w:rsidRDefault="00A10B6E">
      <w:pPr>
        <w:spacing w:before="1" w:line="280" w:lineRule="exact"/>
        <w:rPr>
          <w:sz w:val="28"/>
          <w:szCs w:val="28"/>
        </w:rPr>
        <w:pPrChange w:id="2165" w:author="Demetrios Datch" w:date="2016-08-31T08:45:00Z">
          <w:pPr>
            <w:spacing w:before="19" w:line="280" w:lineRule="exact"/>
          </w:pPr>
        </w:pPrChange>
      </w:pPr>
    </w:p>
    <w:p w14:paraId="504BC206" w14:textId="77777777" w:rsidR="00A10B6E" w:rsidRPr="0094293F" w:rsidRDefault="00623F71" w:rsidP="00623F71">
      <w:pPr>
        <w:pStyle w:val="BodyText"/>
        <w:numPr>
          <w:ilvl w:val="0"/>
          <w:numId w:val="5"/>
        </w:numPr>
        <w:tabs>
          <w:tab w:val="left" w:pos="1197"/>
        </w:tabs>
        <w:ind w:left="1197"/>
        <w:pPrChange w:id="2166" w:author="Demetrios Datch" w:date="2016-08-31T08:45:00Z">
          <w:pPr>
            <w:pStyle w:val="BodyText"/>
            <w:numPr>
              <w:numId w:val="5"/>
            </w:numPr>
            <w:tabs>
              <w:tab w:val="left" w:pos="1269"/>
            </w:tabs>
            <w:ind w:hanging="216"/>
          </w:pPr>
        </w:pPrChange>
      </w:pPr>
      <w:r w:rsidRPr="0094293F">
        <w:rPr>
          <w:rPrChange w:id="2167" w:author="Demetrios Datch" w:date="2016-08-31T08:45:00Z">
            <w:rPr>
              <w:color w:val="2F3333"/>
            </w:rPr>
          </w:rPrChange>
        </w:rPr>
        <w:t>Pledge</w:t>
      </w:r>
      <w:r w:rsidRPr="0094293F">
        <w:rPr>
          <w:spacing w:val="10"/>
          <w:rPrChange w:id="2168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r w:rsidRPr="0094293F">
        <w:rPr>
          <w:rPrChange w:id="2169" w:author="Demetrios Datch" w:date="2016-08-31T08:45:00Z">
            <w:rPr>
              <w:color w:val="2F3333"/>
            </w:rPr>
          </w:rPrChange>
        </w:rPr>
        <w:t>records</w:t>
      </w:r>
      <w:r w:rsidRPr="0094293F">
        <w:rPr>
          <w:spacing w:val="7"/>
          <w:rPrChange w:id="2170" w:author="Demetrios Datch" w:date="2016-08-31T08:45:00Z">
            <w:rPr>
              <w:color w:val="2F3333"/>
              <w:spacing w:val="7"/>
            </w:rPr>
          </w:rPrChange>
        </w:rPr>
        <w:t xml:space="preserve"> </w:t>
      </w:r>
      <w:r w:rsidRPr="0094293F">
        <w:rPr>
          <w:rPrChange w:id="2171" w:author="Demetrios Datch" w:date="2016-08-31T08:45:00Z">
            <w:rPr>
              <w:color w:val="2F3333"/>
            </w:rPr>
          </w:rPrChange>
        </w:rPr>
        <w:t>are</w:t>
      </w:r>
      <w:r w:rsidRPr="0094293F">
        <w:rPr>
          <w:spacing w:val="4"/>
          <w:rPrChange w:id="2172" w:author="Demetrios Datch" w:date="2016-08-31T08:45:00Z">
            <w:rPr>
              <w:color w:val="2F3333"/>
              <w:spacing w:val="4"/>
            </w:rPr>
          </w:rPrChange>
        </w:rPr>
        <w:t xml:space="preserve"> </w:t>
      </w:r>
      <w:r w:rsidRPr="0094293F">
        <w:rPr>
          <w:rPrChange w:id="2173" w:author="Demetrios Datch" w:date="2016-08-31T08:45:00Z">
            <w:rPr>
              <w:color w:val="2F3333"/>
            </w:rPr>
          </w:rPrChange>
        </w:rPr>
        <w:t>not for</w:t>
      </w:r>
      <w:r w:rsidRPr="0094293F">
        <w:rPr>
          <w:spacing w:val="10"/>
          <w:rPrChange w:id="2174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r w:rsidRPr="0094293F">
        <w:rPr>
          <w:rPrChange w:id="2175" w:author="Demetrios Datch" w:date="2016-08-31T08:45:00Z">
            <w:rPr>
              <w:color w:val="2F3333"/>
            </w:rPr>
          </w:rPrChange>
        </w:rPr>
        <w:t>general</w:t>
      </w:r>
      <w:r w:rsidRPr="0094293F">
        <w:rPr>
          <w:spacing w:val="6"/>
          <w:rPrChange w:id="2176" w:author="Demetrios Datch" w:date="2016-08-31T08:45:00Z">
            <w:rPr>
              <w:color w:val="2F3333"/>
              <w:spacing w:val="6"/>
            </w:rPr>
          </w:rPrChange>
        </w:rPr>
        <w:t xml:space="preserve"> </w:t>
      </w:r>
      <w:r w:rsidRPr="0094293F">
        <w:rPr>
          <w:rPrChange w:id="2177" w:author="Demetrios Datch" w:date="2016-08-31T08:45:00Z">
            <w:rPr>
              <w:color w:val="2F3333"/>
            </w:rPr>
          </w:rPrChange>
        </w:rPr>
        <w:t>public</w:t>
      </w:r>
      <w:r w:rsidRPr="0094293F">
        <w:rPr>
          <w:spacing w:val="8"/>
          <w:rPrChange w:id="2178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PrChange w:id="2179" w:author="Demetrios Datch" w:date="2016-08-31T08:45:00Z">
            <w:rPr>
              <w:color w:val="2F3333"/>
            </w:rPr>
          </w:rPrChange>
        </w:rPr>
        <w:t>knowledge.</w:t>
      </w:r>
    </w:p>
    <w:p w14:paraId="055F420A" w14:textId="77777777" w:rsidR="00A10B6E" w:rsidRPr="0094293F" w:rsidRDefault="00A10B6E">
      <w:pPr>
        <w:spacing w:before="18" w:line="260" w:lineRule="exact"/>
        <w:rPr>
          <w:sz w:val="26"/>
          <w:szCs w:val="26"/>
        </w:rPr>
      </w:pPr>
    </w:p>
    <w:p w14:paraId="327535A7" w14:textId="77777777" w:rsidR="00A10B6E" w:rsidRPr="0094293F" w:rsidRDefault="003227A2">
      <w:pPr>
        <w:pStyle w:val="BodyText"/>
        <w:numPr>
          <w:ilvl w:val="0"/>
          <w:numId w:val="6"/>
        </w:numPr>
        <w:tabs>
          <w:tab w:val="left" w:pos="393"/>
        </w:tabs>
        <w:ind w:left="393" w:right="6278" w:hanging="273"/>
        <w:jc w:val="both"/>
      </w:pPr>
      <w:r w:rsidRPr="0094293F">
        <w:rPr>
          <w:rPrChange w:id="2180" w:author="Demetrios Datch" w:date="2016-08-31T08:45:00Z">
            <w:rPr>
              <w:color w:val="2F3333"/>
            </w:rPr>
          </w:rPrChange>
        </w:rPr>
        <w:t>Pledges</w:t>
      </w:r>
      <w:r w:rsidRPr="0094293F">
        <w:rPr>
          <w:spacing w:val="4"/>
          <w:rPrChange w:id="2181" w:author="Demetrios Datch" w:date="2016-08-31T08:45:00Z">
            <w:rPr>
              <w:color w:val="2F3333"/>
              <w:spacing w:val="4"/>
            </w:rPr>
          </w:rPrChange>
        </w:rPr>
        <w:t xml:space="preserve"> </w:t>
      </w:r>
      <w:r w:rsidRPr="0094293F">
        <w:rPr>
          <w:rPrChange w:id="2182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spacing w:val="9"/>
          <w:rPrChange w:id="2183" w:author="Demetrios Datch" w:date="2016-08-31T08:45:00Z">
            <w:rPr>
              <w:color w:val="3F4242"/>
              <w:spacing w:val="9"/>
            </w:rPr>
          </w:rPrChange>
        </w:rPr>
        <w:t xml:space="preserve"> </w:t>
      </w:r>
      <w:r w:rsidRPr="0094293F">
        <w:rPr>
          <w:rPrChange w:id="2184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5"/>
          <w:rPrChange w:id="2185" w:author="Demetrios Datch" w:date="2016-08-31T08:45:00Z">
            <w:rPr>
              <w:color w:val="2F3333"/>
              <w:spacing w:val="-5"/>
            </w:rPr>
          </w:rPrChange>
        </w:rPr>
        <w:t xml:space="preserve"> </w:t>
      </w:r>
      <w:r w:rsidRPr="0094293F">
        <w:rPr>
          <w:rPrChange w:id="2186" w:author="Demetrios Datch" w:date="2016-08-31T08:45:00Z">
            <w:rPr>
              <w:color w:val="2F3333"/>
            </w:rPr>
          </w:rPrChange>
        </w:rPr>
        <w:t>paid</w:t>
      </w:r>
      <w:r w:rsidRPr="0094293F">
        <w:rPr>
          <w:spacing w:val="-3"/>
          <w:rPrChange w:id="2187" w:author="Demetrios Datch" w:date="2016-08-31T08:45:00Z">
            <w:rPr>
              <w:color w:val="2F3333"/>
              <w:spacing w:val="-3"/>
            </w:rPr>
          </w:rPrChange>
        </w:rPr>
        <w:t xml:space="preserve"> </w:t>
      </w:r>
      <w:r w:rsidRPr="0094293F">
        <w:rPr>
          <w:rPrChange w:id="2188" w:author="Demetrios Datch" w:date="2016-08-31T08:45:00Z">
            <w:rPr>
              <w:color w:val="3F4242"/>
            </w:rPr>
          </w:rPrChange>
        </w:rPr>
        <w:t>by:</w:t>
      </w:r>
    </w:p>
    <w:p w14:paraId="55980E19" w14:textId="77777777" w:rsidR="00A10B6E" w:rsidRPr="0094293F" w:rsidRDefault="00A10B6E">
      <w:pPr>
        <w:spacing w:before="12" w:line="280" w:lineRule="exact"/>
        <w:rPr>
          <w:sz w:val="28"/>
          <w:szCs w:val="28"/>
        </w:rPr>
      </w:pPr>
    </w:p>
    <w:p w14:paraId="4561CB65" w14:textId="77777777" w:rsidR="00A10B6E" w:rsidRPr="0094293F" w:rsidRDefault="003227A2">
      <w:pPr>
        <w:pStyle w:val="BodyText"/>
        <w:numPr>
          <w:ilvl w:val="1"/>
          <w:numId w:val="6"/>
        </w:numPr>
        <w:tabs>
          <w:tab w:val="left" w:pos="1255"/>
        </w:tabs>
        <w:ind w:left="1255" w:hanging="266"/>
        <w:jc w:val="left"/>
      </w:pPr>
      <w:r w:rsidRPr="0094293F">
        <w:rPr>
          <w:w w:val="105"/>
          <w:rPrChange w:id="2189" w:author="Demetrios Datch" w:date="2016-08-31T08:45:00Z">
            <w:rPr>
              <w:color w:val="2F3333"/>
              <w:w w:val="105"/>
            </w:rPr>
          </w:rPrChange>
        </w:rPr>
        <w:t>Single</w:t>
      </w:r>
      <w:r w:rsidRPr="0094293F">
        <w:rPr>
          <w:spacing w:val="-28"/>
          <w:w w:val="105"/>
          <w:rPrChange w:id="2190" w:author="Demetrios Datch" w:date="2016-08-31T08:45:00Z">
            <w:rPr>
              <w:color w:val="2F3333"/>
              <w:spacing w:val="-28"/>
              <w:w w:val="105"/>
            </w:rPr>
          </w:rPrChange>
        </w:rPr>
        <w:t xml:space="preserve"> </w:t>
      </w:r>
      <w:r w:rsidRPr="0094293F">
        <w:rPr>
          <w:w w:val="105"/>
          <w:rPrChange w:id="2191" w:author="Demetrios Datch" w:date="2016-08-31T08:45:00Z">
            <w:rPr>
              <w:color w:val="2F3333"/>
              <w:w w:val="105"/>
            </w:rPr>
          </w:rPrChange>
        </w:rPr>
        <w:t>persons</w:t>
      </w:r>
      <w:r w:rsidRPr="0094293F">
        <w:rPr>
          <w:spacing w:val="-32"/>
          <w:w w:val="105"/>
          <w:rPrChange w:id="2192" w:author="Demetrios Datch" w:date="2016-08-31T08:45:00Z">
            <w:rPr>
              <w:color w:val="2F3333"/>
              <w:spacing w:val="-32"/>
              <w:w w:val="105"/>
            </w:rPr>
          </w:rPrChange>
        </w:rPr>
        <w:t xml:space="preserve"> </w:t>
      </w:r>
      <w:r w:rsidRPr="0094293F">
        <w:rPr>
          <w:w w:val="105"/>
          <w:rPrChange w:id="2193" w:author="Demetrios Datch" w:date="2016-08-31T08:45:00Z">
            <w:rPr>
              <w:color w:val="2F3333"/>
              <w:w w:val="105"/>
            </w:rPr>
          </w:rPrChange>
        </w:rPr>
        <w:t>over</w:t>
      </w:r>
      <w:r w:rsidRPr="0094293F">
        <w:rPr>
          <w:spacing w:val="-17"/>
          <w:w w:val="105"/>
          <w:rPrChange w:id="2194" w:author="Demetrios Datch" w:date="2016-08-31T08:45:00Z">
            <w:rPr>
              <w:color w:val="2F3333"/>
              <w:spacing w:val="-17"/>
              <w:w w:val="105"/>
            </w:rPr>
          </w:rPrChange>
        </w:rPr>
        <w:t xml:space="preserve"> </w:t>
      </w:r>
      <w:r w:rsidRPr="0094293F">
        <w:rPr>
          <w:w w:val="105"/>
          <w:rPrChange w:id="2195" w:author="Demetrios Datch" w:date="2016-08-31T08:45:00Z">
            <w:rPr>
              <w:color w:val="2F3333"/>
              <w:w w:val="105"/>
            </w:rPr>
          </w:rPrChange>
        </w:rPr>
        <w:t>18</w:t>
      </w:r>
      <w:r w:rsidRPr="0094293F">
        <w:rPr>
          <w:spacing w:val="-42"/>
          <w:w w:val="105"/>
          <w:rPrChange w:id="2196" w:author="Demetrios Datch" w:date="2016-08-31T08:45:00Z">
            <w:rPr>
              <w:color w:val="2F3333"/>
              <w:spacing w:val="-42"/>
              <w:w w:val="105"/>
            </w:rPr>
          </w:rPrChange>
        </w:rPr>
        <w:t xml:space="preserve"> </w:t>
      </w:r>
      <w:r w:rsidRPr="0094293F">
        <w:rPr>
          <w:w w:val="105"/>
          <w:rPrChange w:id="2197" w:author="Demetrios Datch" w:date="2016-08-31T08:45:00Z">
            <w:rPr>
              <w:color w:val="3F4242"/>
              <w:w w:val="105"/>
            </w:rPr>
          </w:rPrChange>
        </w:rPr>
        <w:t>years</w:t>
      </w:r>
      <w:r w:rsidRPr="0094293F">
        <w:rPr>
          <w:spacing w:val="-19"/>
          <w:w w:val="105"/>
          <w:rPrChange w:id="2198" w:author="Demetrios Datch" w:date="2016-08-31T08:45:00Z">
            <w:rPr>
              <w:color w:val="3F4242"/>
              <w:spacing w:val="-19"/>
              <w:w w:val="105"/>
            </w:rPr>
          </w:rPrChange>
        </w:rPr>
        <w:t xml:space="preserve"> </w:t>
      </w:r>
      <w:r w:rsidRPr="0094293F">
        <w:rPr>
          <w:w w:val="105"/>
          <w:rPrChange w:id="2199" w:author="Demetrios Datch" w:date="2016-08-31T08:45:00Z">
            <w:rPr>
              <w:color w:val="2F3333"/>
              <w:w w:val="105"/>
            </w:rPr>
          </w:rPrChange>
        </w:rPr>
        <w:t>of</w:t>
      </w:r>
      <w:r w:rsidRPr="0094293F">
        <w:rPr>
          <w:spacing w:val="-20"/>
          <w:w w:val="105"/>
          <w:rPrChange w:id="2200" w:author="Demetrios Datch" w:date="2016-08-31T08:45:00Z">
            <w:rPr>
              <w:color w:val="2F3333"/>
              <w:spacing w:val="-20"/>
              <w:w w:val="105"/>
            </w:rPr>
          </w:rPrChange>
        </w:rPr>
        <w:t xml:space="preserve"> </w:t>
      </w:r>
      <w:r w:rsidRPr="0094293F">
        <w:rPr>
          <w:w w:val="105"/>
          <w:rPrChange w:id="2201" w:author="Demetrios Datch" w:date="2016-08-31T08:45:00Z">
            <w:rPr>
              <w:color w:val="3F4242"/>
              <w:w w:val="105"/>
            </w:rPr>
          </w:rPrChange>
        </w:rPr>
        <w:t>age</w:t>
      </w:r>
      <w:r w:rsidRPr="0094293F">
        <w:rPr>
          <w:spacing w:val="-56"/>
          <w:w w:val="105"/>
          <w:rPrChange w:id="2202" w:author="Demetrios Datch" w:date="2016-08-31T08:45:00Z">
            <w:rPr>
              <w:color w:val="3F4242"/>
              <w:spacing w:val="-56"/>
              <w:w w:val="105"/>
            </w:rPr>
          </w:rPrChange>
        </w:rPr>
        <w:t xml:space="preserve"> </w:t>
      </w:r>
      <w:r w:rsidRPr="0094293F">
        <w:rPr>
          <w:w w:val="110"/>
          <w:rPrChange w:id="2203" w:author="Demetrios Datch" w:date="2016-08-31T08:45:00Z">
            <w:rPr>
              <w:color w:val="595959"/>
              <w:w w:val="110"/>
            </w:rPr>
          </w:rPrChange>
        </w:rPr>
        <w:t>;</w:t>
      </w:r>
      <w:ins w:id="2204" w:author="Demetrios Datch" w:date="2016-08-31T08:45:00Z">
        <w:r w:rsidR="005E3B65" w:rsidRPr="0094293F">
          <w:rPr>
            <w:w w:val="110"/>
          </w:rPr>
          <w:t xml:space="preserve"> or</w:t>
        </w:r>
      </w:ins>
    </w:p>
    <w:p w14:paraId="53C4B443" w14:textId="77777777" w:rsidR="00A10B6E" w:rsidRPr="0094293F" w:rsidRDefault="00A10B6E">
      <w:pPr>
        <w:spacing w:before="18" w:line="260" w:lineRule="exact"/>
        <w:rPr>
          <w:sz w:val="26"/>
          <w:szCs w:val="26"/>
        </w:rPr>
      </w:pPr>
    </w:p>
    <w:p w14:paraId="3C444EA0" w14:textId="77777777" w:rsidR="00A10B6E" w:rsidRPr="0094293F" w:rsidRDefault="003227A2">
      <w:pPr>
        <w:pStyle w:val="BodyText"/>
        <w:numPr>
          <w:ilvl w:val="1"/>
          <w:numId w:val="6"/>
        </w:numPr>
        <w:tabs>
          <w:tab w:val="left" w:pos="1269"/>
        </w:tabs>
        <w:ind w:left="1269" w:hanging="273"/>
        <w:jc w:val="left"/>
      </w:pPr>
      <w:r w:rsidRPr="0094293F">
        <w:rPr>
          <w:rPrChange w:id="2205" w:author="Demetrios Datch" w:date="2016-08-31T08:45:00Z">
            <w:rPr>
              <w:color w:val="2F3333"/>
            </w:rPr>
          </w:rPrChange>
        </w:rPr>
        <w:t>Married</w:t>
      </w:r>
      <w:r w:rsidRPr="0094293F">
        <w:rPr>
          <w:spacing w:val="5"/>
          <w:rPrChange w:id="2206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207" w:author="Demetrios Datch" w:date="2016-08-31T08:45:00Z">
            <w:rPr>
              <w:color w:val="2F3333"/>
            </w:rPr>
          </w:rPrChange>
        </w:rPr>
        <w:t>person</w:t>
      </w:r>
      <w:r w:rsidRPr="0094293F">
        <w:rPr>
          <w:spacing w:val="19"/>
          <w:rPrChange w:id="2208" w:author="Demetrios Datch" w:date="2016-08-31T08:45:00Z">
            <w:rPr>
              <w:color w:val="2F3333"/>
              <w:spacing w:val="19"/>
            </w:rPr>
          </w:rPrChange>
        </w:rPr>
        <w:t>s</w:t>
      </w:r>
      <w:r w:rsidRPr="0094293F">
        <w:rPr>
          <w:rPrChange w:id="2209" w:author="Demetrios Datch" w:date="2016-08-31T08:45:00Z">
            <w:rPr>
              <w:color w:val="6E6E6E"/>
            </w:rPr>
          </w:rPrChange>
        </w:rPr>
        <w:t>,</w:t>
      </w:r>
      <w:r w:rsidRPr="0094293F">
        <w:rPr>
          <w:spacing w:val="-24"/>
          <w:rPrChange w:id="2210" w:author="Demetrios Datch" w:date="2016-08-31T08:45:00Z">
            <w:rPr>
              <w:color w:val="6E6E6E"/>
              <w:spacing w:val="-24"/>
            </w:rPr>
          </w:rPrChange>
        </w:rPr>
        <w:t xml:space="preserve"> </w:t>
      </w:r>
      <w:r w:rsidRPr="0094293F">
        <w:rPr>
          <w:rPrChange w:id="2211" w:author="Demetrios Datch" w:date="2016-08-31T08:45:00Z">
            <w:rPr>
              <w:color w:val="2F3333"/>
            </w:rPr>
          </w:rPrChange>
        </w:rPr>
        <w:t>who</w:t>
      </w:r>
      <w:r w:rsidRPr="0094293F">
        <w:rPr>
          <w:spacing w:val="31"/>
          <w:rPrChange w:id="2212" w:author="Demetrios Datch" w:date="2016-08-31T08:45:00Z">
            <w:rPr>
              <w:color w:val="2F3333"/>
              <w:spacing w:val="31"/>
            </w:rPr>
          </w:rPrChange>
        </w:rPr>
        <w:t xml:space="preserve"> </w:t>
      </w:r>
      <w:r w:rsidRPr="0094293F">
        <w:rPr>
          <w:rPrChange w:id="2213" w:author="Demetrios Datch" w:date="2016-08-31T08:45:00Z">
            <w:rPr>
              <w:color w:val="3F4242"/>
            </w:rPr>
          </w:rPrChange>
        </w:rPr>
        <w:t>shall include</w:t>
      </w:r>
      <w:r w:rsidRPr="0094293F">
        <w:rPr>
          <w:spacing w:val="-7"/>
          <w:rPrChange w:id="2214" w:author="Demetrios Datch" w:date="2016-08-31T08:45:00Z">
            <w:rPr>
              <w:color w:val="3F4242"/>
              <w:spacing w:val="-7"/>
            </w:rPr>
          </w:rPrChange>
        </w:rPr>
        <w:t xml:space="preserve"> </w:t>
      </w:r>
      <w:r w:rsidRPr="0094293F">
        <w:rPr>
          <w:rPrChange w:id="2215" w:author="Demetrios Datch" w:date="2016-08-31T08:45:00Z">
            <w:rPr>
              <w:color w:val="3F4242"/>
            </w:rPr>
          </w:rPrChange>
        </w:rPr>
        <w:t>their</w:t>
      </w:r>
      <w:r w:rsidRPr="0094293F">
        <w:rPr>
          <w:spacing w:val="16"/>
          <w:rPrChange w:id="2216" w:author="Demetrios Datch" w:date="2016-08-31T08:45:00Z">
            <w:rPr>
              <w:color w:val="3F4242"/>
              <w:spacing w:val="16"/>
            </w:rPr>
          </w:rPrChange>
        </w:rPr>
        <w:t xml:space="preserve"> </w:t>
      </w:r>
      <w:r w:rsidRPr="0094293F">
        <w:rPr>
          <w:rPrChange w:id="2217" w:author="Demetrios Datch" w:date="2016-08-31T08:45:00Z">
            <w:rPr>
              <w:color w:val="3F4242"/>
            </w:rPr>
          </w:rPrChange>
        </w:rPr>
        <w:t>spouse</w:t>
      </w:r>
      <w:r w:rsidRPr="0094293F">
        <w:rPr>
          <w:spacing w:val="17"/>
          <w:rPrChange w:id="2218" w:author="Demetrios Datch" w:date="2016-08-31T08:45:00Z">
            <w:rPr>
              <w:color w:val="3F4242"/>
              <w:spacing w:val="17"/>
            </w:rPr>
          </w:rPrChange>
        </w:rPr>
        <w:t xml:space="preserve"> </w:t>
      </w:r>
      <w:r w:rsidRPr="0094293F">
        <w:rPr>
          <w:rPrChange w:id="2219" w:author="Demetrios Datch" w:date="2016-08-31T08:45:00Z">
            <w:rPr>
              <w:color w:val="2F3333"/>
            </w:rPr>
          </w:rPrChange>
        </w:rPr>
        <w:t>and</w:t>
      </w:r>
      <w:r w:rsidRPr="0094293F">
        <w:rPr>
          <w:spacing w:val="2"/>
          <w:rPrChange w:id="2220" w:author="Demetrios Datch" w:date="2016-08-31T08:45:00Z">
            <w:rPr>
              <w:color w:val="2F3333"/>
              <w:spacing w:val="2"/>
            </w:rPr>
          </w:rPrChange>
        </w:rPr>
        <w:t xml:space="preserve"> </w:t>
      </w:r>
      <w:r w:rsidRPr="0094293F">
        <w:rPr>
          <w:rPrChange w:id="2221" w:author="Demetrios Datch" w:date="2016-08-31T08:45:00Z">
            <w:rPr>
              <w:color w:val="2F3333"/>
            </w:rPr>
          </w:rPrChange>
        </w:rPr>
        <w:t>children</w:t>
      </w:r>
      <w:r w:rsidRPr="0094293F">
        <w:rPr>
          <w:spacing w:val="30"/>
          <w:rPrChange w:id="2222" w:author="Demetrios Datch" w:date="2016-08-31T08:45:00Z">
            <w:rPr>
              <w:color w:val="2F3333"/>
              <w:spacing w:val="30"/>
            </w:rPr>
          </w:rPrChange>
        </w:rPr>
        <w:t xml:space="preserve"> </w:t>
      </w:r>
      <w:r w:rsidRPr="0094293F">
        <w:rPr>
          <w:rPrChange w:id="2223" w:author="Demetrios Datch" w:date="2016-08-31T08:45:00Z">
            <w:rPr>
              <w:color w:val="3F4242"/>
            </w:rPr>
          </w:rPrChange>
        </w:rPr>
        <w:t>under</w:t>
      </w:r>
      <w:r w:rsidRPr="0094293F">
        <w:rPr>
          <w:spacing w:val="29"/>
          <w:rPrChange w:id="2224" w:author="Demetrios Datch" w:date="2016-08-31T08:45:00Z">
            <w:rPr>
              <w:color w:val="3F4242"/>
              <w:spacing w:val="29"/>
            </w:rPr>
          </w:rPrChange>
        </w:rPr>
        <w:t xml:space="preserve"> </w:t>
      </w:r>
      <w:r w:rsidRPr="0094293F">
        <w:rPr>
          <w:rPrChange w:id="2225" w:author="Demetrios Datch" w:date="2016-08-31T08:45:00Z">
            <w:rPr>
              <w:color w:val="3F4242"/>
            </w:rPr>
          </w:rPrChange>
        </w:rPr>
        <w:t>18</w:t>
      </w:r>
    </w:p>
    <w:p w14:paraId="23891343" w14:textId="77777777" w:rsidR="00A10B6E" w:rsidRPr="0094293F" w:rsidRDefault="002B2565">
      <w:pPr>
        <w:pStyle w:val="BodyText"/>
        <w:spacing w:before="4"/>
        <w:ind w:left="1197"/>
      </w:pPr>
      <w:r w:rsidRPr="0094293F">
        <w:rPr>
          <w:w w:val="95"/>
          <w:rPrChange w:id="2226" w:author="Demetrios Datch" w:date="2016-08-31T08:45:00Z">
            <w:rPr>
              <w:color w:val="2F3333"/>
              <w:w w:val="95"/>
            </w:rPr>
          </w:rPrChange>
        </w:rPr>
        <w:t>Y</w:t>
      </w:r>
      <w:r w:rsidR="003227A2" w:rsidRPr="0094293F">
        <w:rPr>
          <w:w w:val="95"/>
          <w:rPrChange w:id="2227" w:author="Demetrios Datch" w:date="2016-08-31T08:45:00Z">
            <w:rPr>
              <w:color w:val="2F3333"/>
              <w:w w:val="95"/>
            </w:rPr>
          </w:rPrChange>
        </w:rPr>
        <w:t>ears</w:t>
      </w:r>
      <w:r w:rsidRPr="0094293F">
        <w:rPr>
          <w:w w:val="95"/>
          <w:rPrChange w:id="2228" w:author="Demetrios Datch" w:date="2016-08-31T08:45:00Z">
            <w:rPr>
              <w:color w:val="2F3333"/>
              <w:w w:val="95"/>
            </w:rPr>
          </w:rPrChange>
        </w:rPr>
        <w:t xml:space="preserve"> </w:t>
      </w:r>
      <w:r w:rsidR="003227A2" w:rsidRPr="0094293F">
        <w:rPr>
          <w:w w:val="95"/>
          <w:rPrChange w:id="2229" w:author="Demetrios Datch" w:date="2016-08-31T08:45:00Z">
            <w:rPr>
              <w:color w:val="2F3333"/>
              <w:w w:val="95"/>
            </w:rPr>
          </w:rPrChange>
        </w:rPr>
        <w:t>of</w:t>
      </w:r>
      <w:r w:rsidR="003227A2" w:rsidRPr="0094293F">
        <w:rPr>
          <w:spacing w:val="28"/>
          <w:w w:val="95"/>
          <w:rPrChange w:id="2230" w:author="Demetrios Datch" w:date="2016-08-31T08:45:00Z">
            <w:rPr>
              <w:color w:val="2F3333"/>
              <w:spacing w:val="28"/>
              <w:w w:val="95"/>
            </w:rPr>
          </w:rPrChange>
        </w:rPr>
        <w:t xml:space="preserve"> </w:t>
      </w:r>
      <w:r w:rsidR="003227A2" w:rsidRPr="0094293F">
        <w:rPr>
          <w:w w:val="95"/>
          <w:rPrChange w:id="2231" w:author="Demetrios Datch" w:date="2016-08-31T08:45:00Z">
            <w:rPr>
              <w:color w:val="2F3333"/>
              <w:w w:val="95"/>
            </w:rPr>
          </w:rPrChange>
        </w:rPr>
        <w:t>age.</w:t>
      </w:r>
    </w:p>
    <w:p w14:paraId="5CB4C196" w14:textId="77777777" w:rsidR="00A10B6E" w:rsidRPr="0094293F" w:rsidRDefault="00A10B6E">
      <w:pPr>
        <w:spacing w:before="19" w:line="280" w:lineRule="exact"/>
        <w:rPr>
          <w:sz w:val="28"/>
          <w:szCs w:val="28"/>
        </w:rPr>
      </w:pPr>
    </w:p>
    <w:p w14:paraId="1D7385F0" w14:textId="77777777" w:rsidR="00A10B6E" w:rsidRPr="0094293F" w:rsidRDefault="003227A2">
      <w:pPr>
        <w:pStyle w:val="BodyText"/>
        <w:numPr>
          <w:ilvl w:val="0"/>
          <w:numId w:val="4"/>
        </w:numPr>
        <w:tabs>
          <w:tab w:val="left" w:pos="487"/>
        </w:tabs>
        <w:spacing w:line="243" w:lineRule="auto"/>
        <w:ind w:left="106" w:right="105" w:firstLine="7"/>
        <w:jc w:val="both"/>
      </w:pPr>
      <w:r w:rsidRPr="0094293F">
        <w:rPr>
          <w:rPrChange w:id="2232" w:author="Demetrios Datch" w:date="2016-08-31T08:45:00Z">
            <w:rPr>
              <w:color w:val="2F3333"/>
            </w:rPr>
          </w:rPrChange>
        </w:rPr>
        <w:t>Waivers</w:t>
      </w:r>
      <w:r w:rsidRPr="0094293F">
        <w:rPr>
          <w:spacing w:val="27"/>
          <w:rPrChange w:id="2233" w:author="Demetrios Datch" w:date="2016-08-31T08:45:00Z">
            <w:rPr>
              <w:color w:val="2F3333"/>
              <w:spacing w:val="27"/>
            </w:rPr>
          </w:rPrChange>
        </w:rPr>
        <w:t xml:space="preserve"> </w:t>
      </w:r>
      <w:r w:rsidRPr="0094293F">
        <w:rPr>
          <w:rPrChange w:id="2234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spacing w:val="30"/>
          <w:rPrChange w:id="2235" w:author="Demetrios Datch" w:date="2016-08-31T08:45:00Z">
            <w:rPr>
              <w:color w:val="2F3333"/>
              <w:spacing w:val="30"/>
            </w:rPr>
          </w:rPrChange>
        </w:rPr>
        <w:t xml:space="preserve"> </w:t>
      </w:r>
      <w:r w:rsidRPr="0094293F">
        <w:rPr>
          <w:rPrChange w:id="2236" w:author="Demetrios Datch" w:date="2016-08-31T08:45:00Z">
            <w:rPr>
              <w:color w:val="2F3333"/>
            </w:rPr>
          </w:rPrChange>
        </w:rPr>
        <w:t>payment</w:t>
      </w:r>
      <w:r w:rsidRPr="0094293F">
        <w:rPr>
          <w:spacing w:val="33"/>
          <w:rPrChange w:id="2237" w:author="Demetrios Datch" w:date="2016-08-31T08:45:00Z">
            <w:rPr>
              <w:color w:val="2F3333"/>
              <w:spacing w:val="33"/>
            </w:rPr>
          </w:rPrChange>
        </w:rPr>
        <w:t xml:space="preserve"> </w:t>
      </w:r>
      <w:r w:rsidRPr="0094293F">
        <w:rPr>
          <w:rPrChange w:id="2238" w:author="Demetrios Datch" w:date="2016-08-31T08:45:00Z">
            <w:rPr>
              <w:color w:val="3F4242"/>
            </w:rPr>
          </w:rPrChange>
        </w:rPr>
        <w:t>of</w:t>
      </w:r>
      <w:r w:rsidRPr="0094293F">
        <w:rPr>
          <w:spacing w:val="29"/>
          <w:rPrChange w:id="2239" w:author="Demetrios Datch" w:date="2016-08-31T08:45:00Z">
            <w:rPr>
              <w:color w:val="3F4242"/>
              <w:spacing w:val="29"/>
            </w:rPr>
          </w:rPrChange>
        </w:rPr>
        <w:t xml:space="preserve"> </w:t>
      </w:r>
      <w:r w:rsidRPr="0094293F">
        <w:rPr>
          <w:rPrChange w:id="2240" w:author="Demetrios Datch" w:date="2016-08-31T08:45:00Z">
            <w:rPr>
              <w:color w:val="2F3333"/>
            </w:rPr>
          </w:rPrChange>
        </w:rPr>
        <w:t>pledg</w:t>
      </w:r>
      <w:r w:rsidRPr="0094293F">
        <w:rPr>
          <w:spacing w:val="3"/>
          <w:rPrChange w:id="2241" w:author="Demetrios Datch" w:date="2016-08-31T08:45:00Z">
            <w:rPr>
              <w:color w:val="2F3333"/>
              <w:spacing w:val="3"/>
            </w:rPr>
          </w:rPrChange>
        </w:rPr>
        <w:t>e</w:t>
      </w:r>
      <w:r w:rsidRPr="0094293F">
        <w:rPr>
          <w:rPrChange w:id="2242" w:author="Demetrios Datch" w:date="2016-08-31T08:45:00Z">
            <w:rPr>
              <w:color w:val="595959"/>
            </w:rPr>
          </w:rPrChange>
        </w:rPr>
        <w:t>s,</w:t>
      </w:r>
      <w:r w:rsidRPr="0094293F">
        <w:rPr>
          <w:spacing w:val="20"/>
          <w:rPrChange w:id="2243" w:author="Demetrios Datch" w:date="2016-08-31T08:45:00Z">
            <w:rPr>
              <w:color w:val="595959"/>
              <w:spacing w:val="20"/>
            </w:rPr>
          </w:rPrChange>
        </w:rPr>
        <w:t xml:space="preserve"> </w:t>
      </w:r>
      <w:r w:rsidRPr="0094293F">
        <w:rPr>
          <w:rPrChange w:id="2244" w:author="Demetrios Datch" w:date="2016-08-31T08:45:00Z">
            <w:rPr>
              <w:color w:val="3F4242"/>
            </w:rPr>
          </w:rPrChange>
        </w:rPr>
        <w:t>because</w:t>
      </w:r>
      <w:r w:rsidRPr="0094293F">
        <w:rPr>
          <w:spacing w:val="15"/>
          <w:rPrChange w:id="2245" w:author="Demetrios Datch" w:date="2016-08-31T08:45:00Z">
            <w:rPr>
              <w:color w:val="3F4242"/>
              <w:spacing w:val="15"/>
            </w:rPr>
          </w:rPrChange>
        </w:rPr>
        <w:t xml:space="preserve"> </w:t>
      </w:r>
      <w:r w:rsidRPr="0094293F">
        <w:rPr>
          <w:rPrChange w:id="2246" w:author="Demetrios Datch" w:date="2016-08-31T08:45:00Z">
            <w:rPr>
              <w:color w:val="3F4242"/>
            </w:rPr>
          </w:rPrChange>
        </w:rPr>
        <w:t>of</w:t>
      </w:r>
      <w:r w:rsidRPr="0094293F">
        <w:rPr>
          <w:spacing w:val="16"/>
          <w:rPrChange w:id="2247" w:author="Demetrios Datch" w:date="2016-08-31T08:45:00Z">
            <w:rPr>
              <w:color w:val="3F4242"/>
              <w:spacing w:val="16"/>
            </w:rPr>
          </w:rPrChange>
        </w:rPr>
        <w:t xml:space="preserve"> </w:t>
      </w:r>
      <w:r w:rsidRPr="0094293F">
        <w:rPr>
          <w:rPrChange w:id="2248" w:author="Demetrios Datch" w:date="2016-08-31T08:45:00Z">
            <w:rPr>
              <w:color w:val="2F3333"/>
            </w:rPr>
          </w:rPrChange>
        </w:rPr>
        <w:t>extenuat</w:t>
      </w:r>
      <w:r w:rsidR="002B2565" w:rsidRPr="0094293F">
        <w:rPr>
          <w:rPrChange w:id="2249" w:author="Demetrios Datch" w:date="2016-08-31T08:45:00Z">
            <w:rPr>
              <w:color w:val="2F3333"/>
            </w:rPr>
          </w:rPrChange>
        </w:rPr>
        <w:t>ing</w:t>
      </w:r>
      <w:r w:rsidRPr="0094293F">
        <w:rPr>
          <w:spacing w:val="13"/>
          <w:rPrChange w:id="2250" w:author="Demetrios Datch" w:date="2016-08-31T08:45:00Z">
            <w:rPr>
              <w:color w:val="3F4242"/>
              <w:spacing w:val="13"/>
            </w:rPr>
          </w:rPrChange>
        </w:rPr>
        <w:t xml:space="preserve"> </w:t>
      </w:r>
      <w:r w:rsidRPr="0094293F">
        <w:rPr>
          <w:rPrChange w:id="2251" w:author="Demetrios Datch" w:date="2016-08-31T08:45:00Z">
            <w:rPr>
              <w:color w:val="2F3333"/>
            </w:rPr>
          </w:rPrChange>
        </w:rPr>
        <w:t>circumstances</w:t>
      </w:r>
      <w:r w:rsidRPr="0094293F">
        <w:rPr>
          <w:rPrChange w:id="2252" w:author="Demetrios Datch" w:date="2016-08-31T08:45:00Z">
            <w:rPr>
              <w:color w:val="6E6E6E"/>
            </w:rPr>
          </w:rPrChange>
        </w:rPr>
        <w:t>,</w:t>
      </w:r>
      <w:r w:rsidRPr="0094293F">
        <w:rPr>
          <w:spacing w:val="-3"/>
          <w:rPrChange w:id="2253" w:author="Demetrios Datch" w:date="2016-08-31T08:45:00Z">
            <w:rPr>
              <w:color w:val="6E6E6E"/>
              <w:spacing w:val="-3"/>
            </w:rPr>
          </w:rPrChange>
        </w:rPr>
        <w:t xml:space="preserve"> </w:t>
      </w:r>
      <w:r w:rsidRPr="0094293F">
        <w:rPr>
          <w:rPrChange w:id="2254" w:author="Demetrios Datch" w:date="2016-08-31T08:45:00Z">
            <w:rPr>
              <w:color w:val="3F4242"/>
            </w:rPr>
          </w:rPrChange>
        </w:rPr>
        <w:t>may</w:t>
      </w:r>
      <w:r w:rsidRPr="0094293F">
        <w:rPr>
          <w:spacing w:val="22"/>
          <w:rPrChange w:id="2255" w:author="Demetrios Datch" w:date="2016-08-31T08:45:00Z">
            <w:rPr>
              <w:color w:val="3F4242"/>
              <w:spacing w:val="22"/>
            </w:rPr>
          </w:rPrChange>
        </w:rPr>
        <w:t xml:space="preserve"> </w:t>
      </w:r>
      <w:r w:rsidRPr="0094293F">
        <w:rPr>
          <w:rPrChange w:id="2256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w w:val="102"/>
          <w:rPrChange w:id="2257" w:author="Demetrios Datch" w:date="2016-08-31T08:45:00Z">
            <w:rPr>
              <w:color w:val="2F3333"/>
              <w:w w:val="102"/>
            </w:rPr>
          </w:rPrChange>
        </w:rPr>
        <w:t xml:space="preserve"> </w:t>
      </w:r>
      <w:r w:rsidRPr="0094293F">
        <w:rPr>
          <w:rPrChange w:id="2258" w:author="Demetrios Datch" w:date="2016-08-31T08:45:00Z">
            <w:rPr>
              <w:color w:val="2F3333"/>
            </w:rPr>
          </w:rPrChange>
        </w:rPr>
        <w:t>granted</w:t>
      </w:r>
      <w:r w:rsidRPr="0094293F">
        <w:rPr>
          <w:spacing w:val="1"/>
          <w:rPrChange w:id="2259" w:author="Demetrios Datch" w:date="2016-08-31T08:45:00Z">
            <w:rPr>
              <w:color w:val="2F3333"/>
              <w:spacing w:val="1"/>
            </w:rPr>
          </w:rPrChange>
        </w:rPr>
        <w:t xml:space="preserve"> </w:t>
      </w:r>
      <w:r w:rsidRPr="0094293F">
        <w:rPr>
          <w:rPrChange w:id="2260" w:author="Demetrios Datch" w:date="2016-08-31T08:45:00Z">
            <w:rPr>
              <w:color w:val="2F3333"/>
            </w:rPr>
          </w:rPrChange>
        </w:rPr>
        <w:t>by</w:t>
      </w:r>
      <w:r w:rsidRPr="0094293F">
        <w:rPr>
          <w:spacing w:val="-17"/>
          <w:rPrChange w:id="2261" w:author="Demetrios Datch" w:date="2016-08-31T08:45:00Z">
            <w:rPr>
              <w:color w:val="2F3333"/>
              <w:spacing w:val="-17"/>
            </w:rPr>
          </w:rPrChange>
        </w:rPr>
        <w:t xml:space="preserve"> </w:t>
      </w:r>
      <w:r w:rsidRPr="0094293F">
        <w:rPr>
          <w:rPrChange w:id="2262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12"/>
          <w:rPrChange w:id="2263" w:author="Demetrios Datch" w:date="2016-08-31T08:45:00Z">
            <w:rPr>
              <w:color w:val="2F3333"/>
              <w:spacing w:val="12"/>
            </w:rPr>
          </w:rPrChange>
        </w:rPr>
        <w:t xml:space="preserve"> </w:t>
      </w:r>
      <w:r w:rsidRPr="0094293F">
        <w:rPr>
          <w:rPrChange w:id="2264" w:author="Demetrios Datch" w:date="2016-08-31T08:45:00Z">
            <w:rPr>
              <w:color w:val="2F3333"/>
            </w:rPr>
          </w:rPrChange>
        </w:rPr>
        <w:t>Parish</w:t>
      </w:r>
      <w:r w:rsidRPr="0094293F">
        <w:rPr>
          <w:spacing w:val="-1"/>
          <w:rPrChange w:id="2265" w:author="Demetrios Datch" w:date="2016-08-31T08:45:00Z">
            <w:rPr>
              <w:color w:val="2F3333"/>
              <w:spacing w:val="-1"/>
            </w:rPr>
          </w:rPrChange>
        </w:rPr>
        <w:t xml:space="preserve"> </w:t>
      </w:r>
      <w:r w:rsidRPr="0094293F">
        <w:rPr>
          <w:rPrChange w:id="2266" w:author="Demetrios Datch" w:date="2016-08-31T08:45:00Z">
            <w:rPr>
              <w:color w:val="2F3333"/>
            </w:rPr>
          </w:rPrChange>
        </w:rPr>
        <w:t>Council</w:t>
      </w:r>
      <w:r w:rsidRPr="0094293F">
        <w:rPr>
          <w:spacing w:val="-6"/>
          <w:rPrChange w:id="2267" w:author="Demetrios Datch" w:date="2016-08-31T08:45:00Z">
            <w:rPr>
              <w:color w:val="2F3333"/>
              <w:spacing w:val="-6"/>
            </w:rPr>
          </w:rPrChange>
        </w:rPr>
        <w:t xml:space="preserve"> </w:t>
      </w:r>
      <w:r w:rsidRPr="0094293F">
        <w:rPr>
          <w:rPrChange w:id="2268" w:author="Demetrios Datch" w:date="2016-08-31T08:45:00Z">
            <w:rPr>
              <w:color w:val="2F3333"/>
            </w:rPr>
          </w:rPrChange>
        </w:rPr>
        <w:t>with</w:t>
      </w:r>
      <w:r w:rsidRPr="0094293F">
        <w:rPr>
          <w:spacing w:val="-5"/>
          <w:rPrChange w:id="2269" w:author="Demetrios Datch" w:date="2016-08-31T08:45:00Z">
            <w:rPr>
              <w:color w:val="2F3333"/>
              <w:spacing w:val="-5"/>
            </w:rPr>
          </w:rPrChange>
        </w:rPr>
        <w:t xml:space="preserve"> </w:t>
      </w:r>
      <w:r w:rsidRPr="0094293F">
        <w:rPr>
          <w:rPrChange w:id="2270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12"/>
          <w:rPrChange w:id="2271" w:author="Demetrios Datch" w:date="2016-08-31T08:45:00Z">
            <w:rPr>
              <w:color w:val="2F3333"/>
              <w:spacing w:val="12"/>
            </w:rPr>
          </w:rPrChange>
        </w:rPr>
        <w:t xml:space="preserve"> </w:t>
      </w:r>
      <w:r w:rsidRPr="0094293F">
        <w:rPr>
          <w:rPrChange w:id="2272" w:author="Demetrios Datch" w:date="2016-08-31T08:45:00Z">
            <w:rPr>
              <w:color w:val="2F3333"/>
            </w:rPr>
          </w:rPrChange>
        </w:rPr>
        <w:t>provision</w:t>
      </w:r>
      <w:r w:rsidRPr="0094293F">
        <w:rPr>
          <w:spacing w:val="-3"/>
          <w:rPrChange w:id="2273" w:author="Demetrios Datch" w:date="2016-08-31T08:45:00Z">
            <w:rPr>
              <w:color w:val="2F3333"/>
              <w:spacing w:val="-3"/>
            </w:rPr>
          </w:rPrChange>
        </w:rPr>
        <w:t xml:space="preserve"> </w:t>
      </w:r>
      <w:r w:rsidRPr="0094293F">
        <w:rPr>
          <w:rPrChange w:id="2274" w:author="Demetrios Datch" w:date="2016-08-31T08:45:00Z">
            <w:rPr>
              <w:color w:val="2F3333"/>
            </w:rPr>
          </w:rPrChange>
        </w:rPr>
        <w:t>that</w:t>
      </w:r>
      <w:r w:rsidRPr="0094293F">
        <w:rPr>
          <w:spacing w:val="15"/>
          <w:rPrChange w:id="2275" w:author="Demetrios Datch" w:date="2016-08-31T08:45:00Z">
            <w:rPr>
              <w:color w:val="2F3333"/>
              <w:spacing w:val="15"/>
            </w:rPr>
          </w:rPrChange>
        </w:rPr>
        <w:t xml:space="preserve"> </w:t>
      </w:r>
      <w:r w:rsidRPr="0094293F">
        <w:rPr>
          <w:rPrChange w:id="2276" w:author="Demetrios Datch" w:date="2016-08-31T08:45:00Z">
            <w:rPr>
              <w:color w:val="3F4242"/>
            </w:rPr>
          </w:rPrChange>
        </w:rPr>
        <w:t>a</w:t>
      </w:r>
      <w:r w:rsidRPr="0094293F">
        <w:rPr>
          <w:spacing w:val="-7"/>
          <w:rPrChange w:id="2277" w:author="Demetrios Datch" w:date="2016-08-31T08:45:00Z">
            <w:rPr>
              <w:color w:val="3F4242"/>
              <w:spacing w:val="-7"/>
            </w:rPr>
          </w:rPrChange>
        </w:rPr>
        <w:t xml:space="preserve"> </w:t>
      </w:r>
      <w:r w:rsidRPr="0094293F">
        <w:rPr>
          <w:rPrChange w:id="2278" w:author="Demetrios Datch" w:date="2016-08-31T08:45:00Z">
            <w:rPr>
              <w:color w:val="2F3333"/>
            </w:rPr>
          </w:rPrChange>
        </w:rPr>
        <w:t>new</w:t>
      </w:r>
      <w:r w:rsidRPr="0094293F">
        <w:rPr>
          <w:spacing w:val="-3"/>
          <w:rPrChange w:id="2279" w:author="Demetrios Datch" w:date="2016-08-31T08:45:00Z">
            <w:rPr>
              <w:color w:val="2F3333"/>
              <w:spacing w:val="-3"/>
            </w:rPr>
          </w:rPrChange>
        </w:rPr>
        <w:t xml:space="preserve"> </w:t>
      </w:r>
      <w:r w:rsidRPr="0094293F">
        <w:rPr>
          <w:rPrChange w:id="2280" w:author="Demetrios Datch" w:date="2016-08-31T08:45:00Z">
            <w:rPr>
              <w:color w:val="2F3333"/>
            </w:rPr>
          </w:rPrChange>
        </w:rPr>
        <w:t>a</w:t>
      </w:r>
      <w:r w:rsidRPr="0094293F">
        <w:rPr>
          <w:spacing w:val="-21"/>
          <w:rPrChange w:id="2281" w:author="Demetrios Datch" w:date="2016-08-31T08:45:00Z">
            <w:rPr>
              <w:color w:val="2F3333"/>
              <w:spacing w:val="-21"/>
            </w:rPr>
          </w:rPrChange>
        </w:rPr>
        <w:t>d</w:t>
      </w:r>
      <w:r w:rsidRPr="0094293F">
        <w:rPr>
          <w:spacing w:val="15"/>
          <w:rPrChange w:id="2282" w:author="Demetrios Datch" w:date="2016-08-31T08:45:00Z">
            <w:rPr>
              <w:color w:val="595959"/>
              <w:spacing w:val="15"/>
            </w:rPr>
          </w:rPrChange>
        </w:rPr>
        <w:t>j</w:t>
      </w:r>
      <w:r w:rsidRPr="0094293F">
        <w:rPr>
          <w:rPrChange w:id="2283" w:author="Demetrios Datch" w:date="2016-08-31T08:45:00Z">
            <w:rPr>
              <w:color w:val="2F3333"/>
            </w:rPr>
          </w:rPrChange>
        </w:rPr>
        <w:t>usted</w:t>
      </w:r>
      <w:r w:rsidRPr="0094293F">
        <w:rPr>
          <w:spacing w:val="-4"/>
          <w:rPrChange w:id="2284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PrChange w:id="2285" w:author="Demetrios Datch" w:date="2016-08-31T08:45:00Z">
            <w:rPr>
              <w:color w:val="2F3333"/>
            </w:rPr>
          </w:rPrChange>
        </w:rPr>
        <w:t>pledge</w:t>
      </w:r>
      <w:r w:rsidRPr="0094293F">
        <w:rPr>
          <w:spacing w:val="16"/>
          <w:rPrChange w:id="2286" w:author="Demetrios Datch" w:date="2016-08-31T08:45:00Z">
            <w:rPr>
              <w:color w:val="2F3333"/>
              <w:spacing w:val="16"/>
            </w:rPr>
          </w:rPrChange>
        </w:rPr>
        <w:t xml:space="preserve"> </w:t>
      </w:r>
      <w:r w:rsidRPr="0094293F">
        <w:rPr>
          <w:rPrChange w:id="2287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1"/>
          <w:rPrChange w:id="2288" w:author="Demetrios Datch" w:date="2016-08-31T08:45:00Z">
            <w:rPr>
              <w:color w:val="2F3333"/>
              <w:spacing w:val="-1"/>
            </w:rPr>
          </w:rPrChange>
        </w:rPr>
        <w:t xml:space="preserve"> </w:t>
      </w:r>
      <w:r w:rsidRPr="0094293F">
        <w:rPr>
          <w:rPrChange w:id="2289" w:author="Demetrios Datch" w:date="2016-08-31T08:45:00Z">
            <w:rPr>
              <w:color w:val="2F3333"/>
            </w:rPr>
          </w:rPrChange>
        </w:rPr>
        <w:t>made</w:t>
      </w:r>
      <w:r w:rsidRPr="0094293F">
        <w:rPr>
          <w:rPrChange w:id="2290" w:author="Demetrios Datch" w:date="2016-08-31T08:45:00Z">
            <w:rPr>
              <w:color w:val="595959"/>
            </w:rPr>
          </w:rPrChange>
        </w:rPr>
        <w:t>,</w:t>
      </w:r>
      <w:r w:rsidRPr="0094293F">
        <w:rPr>
          <w:w w:val="110"/>
          <w:rPrChange w:id="2291" w:author="Demetrios Datch" w:date="2016-08-31T08:45:00Z">
            <w:rPr>
              <w:color w:val="595959"/>
              <w:w w:val="110"/>
            </w:rPr>
          </w:rPrChange>
        </w:rPr>
        <w:t xml:space="preserve"> </w:t>
      </w:r>
      <w:r w:rsidRPr="0094293F">
        <w:rPr>
          <w:rPrChange w:id="2292" w:author="Demetrios Datch" w:date="2016-08-31T08:45:00Z">
            <w:rPr>
              <w:color w:val="3F4242"/>
            </w:rPr>
          </w:rPrChange>
        </w:rPr>
        <w:t>in</w:t>
      </w:r>
      <w:r w:rsidRPr="0094293F">
        <w:rPr>
          <w:spacing w:val="-25"/>
          <w:rPrChange w:id="2293" w:author="Demetrios Datch" w:date="2016-08-31T08:45:00Z">
            <w:rPr>
              <w:color w:val="3F4242"/>
              <w:spacing w:val="-25"/>
            </w:rPr>
          </w:rPrChange>
        </w:rPr>
        <w:t xml:space="preserve"> </w:t>
      </w:r>
      <w:r w:rsidRPr="0094293F">
        <w:rPr>
          <w:rPrChange w:id="2294" w:author="Demetrios Datch" w:date="2016-08-31T08:45:00Z">
            <w:rPr>
              <w:color w:val="2F3333"/>
            </w:rPr>
          </w:rPrChange>
        </w:rPr>
        <w:t>writing,</w:t>
      </w:r>
      <w:r w:rsidRPr="0094293F">
        <w:rPr>
          <w:spacing w:val="-6"/>
          <w:rPrChange w:id="2295" w:author="Demetrios Datch" w:date="2016-08-31T08:45:00Z">
            <w:rPr>
              <w:color w:val="2F3333"/>
              <w:spacing w:val="-6"/>
            </w:rPr>
          </w:rPrChange>
        </w:rPr>
        <w:t xml:space="preserve"> </w:t>
      </w:r>
      <w:r w:rsidRPr="0094293F">
        <w:rPr>
          <w:rPrChange w:id="2296" w:author="Demetrios Datch" w:date="2016-08-31T08:45:00Z">
            <w:rPr>
              <w:color w:val="2F3333"/>
            </w:rPr>
          </w:rPrChange>
        </w:rPr>
        <w:t>with</w:t>
      </w:r>
      <w:r w:rsidRPr="0094293F">
        <w:rPr>
          <w:spacing w:val="-8"/>
          <w:rPrChange w:id="2297" w:author="Demetrios Datch" w:date="2016-08-31T08:45:00Z">
            <w:rPr>
              <w:color w:val="2F3333"/>
              <w:spacing w:val="-8"/>
            </w:rPr>
          </w:rPrChange>
        </w:rPr>
        <w:t xml:space="preserve"> </w:t>
      </w:r>
      <w:r w:rsidRPr="0094293F">
        <w:rPr>
          <w:rPrChange w:id="2298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3"/>
          <w:rPrChange w:id="2299" w:author="Demetrios Datch" w:date="2016-08-31T08:45:00Z">
            <w:rPr>
              <w:color w:val="2F3333"/>
              <w:spacing w:val="3"/>
            </w:rPr>
          </w:rPrChange>
        </w:rPr>
        <w:t xml:space="preserve"> </w:t>
      </w:r>
      <w:r w:rsidRPr="0094293F">
        <w:rPr>
          <w:rPrChange w:id="2300" w:author="Demetrios Datch" w:date="2016-08-31T08:45:00Z">
            <w:rPr>
              <w:color w:val="2F3333"/>
            </w:rPr>
          </w:rPrChange>
        </w:rPr>
        <w:t>request</w:t>
      </w:r>
      <w:r w:rsidRPr="0094293F">
        <w:rPr>
          <w:spacing w:val="-14"/>
          <w:rPrChange w:id="2301" w:author="Demetrios Datch" w:date="2016-08-31T08:45:00Z">
            <w:rPr>
              <w:color w:val="2F3333"/>
              <w:spacing w:val="-14"/>
            </w:rPr>
          </w:rPrChange>
        </w:rPr>
        <w:t xml:space="preserve"> </w:t>
      </w:r>
      <w:r w:rsidRPr="0094293F">
        <w:rPr>
          <w:rPrChange w:id="2302" w:author="Demetrios Datch" w:date="2016-08-31T08:45:00Z">
            <w:rPr>
              <w:color w:val="2F3333"/>
            </w:rPr>
          </w:rPrChange>
        </w:rPr>
        <w:t>for</w:t>
      </w:r>
      <w:r w:rsidRPr="0094293F">
        <w:rPr>
          <w:spacing w:val="-8"/>
          <w:rPrChange w:id="2303" w:author="Demetrios Datch" w:date="2016-08-31T08:45:00Z">
            <w:rPr>
              <w:color w:val="2F3333"/>
              <w:spacing w:val="-8"/>
            </w:rPr>
          </w:rPrChange>
        </w:rPr>
        <w:t xml:space="preserve"> </w:t>
      </w:r>
      <w:r w:rsidRPr="0094293F">
        <w:rPr>
          <w:rPrChange w:id="2304" w:author="Demetrios Datch" w:date="2016-08-31T08:45:00Z">
            <w:rPr>
              <w:color w:val="2F3333"/>
            </w:rPr>
          </w:rPrChange>
        </w:rPr>
        <w:t>waiver.</w:t>
      </w:r>
    </w:p>
    <w:p w14:paraId="73E617FC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5D33098B" w14:textId="77777777" w:rsidR="00A10B6E" w:rsidRPr="0094293F" w:rsidRDefault="003227A2">
      <w:pPr>
        <w:pStyle w:val="BodyText"/>
        <w:numPr>
          <w:ilvl w:val="0"/>
          <w:numId w:val="4"/>
        </w:numPr>
        <w:tabs>
          <w:tab w:val="left" w:pos="451"/>
        </w:tabs>
        <w:ind w:left="451" w:right="7350" w:hanging="338"/>
        <w:jc w:val="both"/>
      </w:pPr>
      <w:r w:rsidRPr="0094293F">
        <w:rPr>
          <w:w w:val="98"/>
          <w:rPrChange w:id="2305" w:author="Demetrios Datch" w:date="2016-08-31T08:45:00Z">
            <w:rPr>
              <w:color w:val="2F3333"/>
              <w:w w:val="98"/>
            </w:rPr>
          </w:rPrChange>
        </w:rPr>
        <w:t>Delinquencies:</w:t>
      </w:r>
    </w:p>
    <w:p w14:paraId="0A020206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0A146292" w14:textId="7B372604" w:rsidR="00A10B6E" w:rsidRPr="0094293F" w:rsidRDefault="003227A2">
      <w:pPr>
        <w:pStyle w:val="BodyText"/>
        <w:numPr>
          <w:ilvl w:val="1"/>
          <w:numId w:val="4"/>
        </w:numPr>
        <w:tabs>
          <w:tab w:val="left" w:pos="1240"/>
        </w:tabs>
        <w:spacing w:line="243" w:lineRule="auto"/>
        <w:ind w:left="1197" w:right="258" w:hanging="216"/>
      </w:pPr>
      <w:r w:rsidRPr="0094293F">
        <w:rPr>
          <w:w w:val="105"/>
          <w:rPrChange w:id="2306" w:author="Demetrios Datch" w:date="2016-08-31T08:45:00Z">
            <w:rPr>
              <w:color w:val="2F3333"/>
              <w:w w:val="105"/>
            </w:rPr>
          </w:rPrChange>
        </w:rPr>
        <w:t>Any</w:t>
      </w:r>
      <w:r w:rsidRPr="0094293F">
        <w:rPr>
          <w:spacing w:val="-22"/>
          <w:w w:val="105"/>
          <w:rPrChange w:id="2307" w:author="Demetrios Datch" w:date="2016-08-31T08:45:00Z">
            <w:rPr>
              <w:color w:val="2F3333"/>
              <w:spacing w:val="-22"/>
              <w:w w:val="105"/>
            </w:rPr>
          </w:rPrChange>
        </w:rPr>
        <w:t xml:space="preserve"> </w:t>
      </w:r>
      <w:del w:id="2308" w:author="Demetrios Datch" w:date="2016-08-31T08:45:00Z">
        <w:r>
          <w:rPr>
            <w:color w:val="2F3333"/>
            <w:w w:val="105"/>
          </w:rPr>
          <w:delText>parish</w:delText>
        </w:r>
      </w:del>
      <w:ins w:id="2309" w:author="Demetrios Datch" w:date="2016-08-31T08:45:00Z">
        <w:r w:rsidR="005E3B65" w:rsidRPr="0094293F">
          <w:rPr>
            <w:w w:val="105"/>
          </w:rPr>
          <w:t>P</w:t>
        </w:r>
        <w:r w:rsidRPr="0094293F">
          <w:rPr>
            <w:w w:val="105"/>
          </w:rPr>
          <w:t>arish</w:t>
        </w:r>
      </w:ins>
      <w:r w:rsidRPr="0094293F">
        <w:rPr>
          <w:spacing w:val="-28"/>
          <w:w w:val="105"/>
          <w:rPrChange w:id="2310" w:author="Demetrios Datch" w:date="2016-08-31T08:45:00Z">
            <w:rPr>
              <w:color w:val="2F3333"/>
              <w:spacing w:val="-28"/>
              <w:w w:val="105"/>
            </w:rPr>
          </w:rPrChange>
        </w:rPr>
        <w:t xml:space="preserve"> </w:t>
      </w:r>
      <w:r w:rsidRPr="0094293F">
        <w:rPr>
          <w:w w:val="105"/>
          <w:rPrChange w:id="2311" w:author="Demetrios Datch" w:date="2016-08-31T08:45:00Z">
            <w:rPr>
              <w:color w:val="2F3333"/>
              <w:w w:val="105"/>
            </w:rPr>
          </w:rPrChange>
        </w:rPr>
        <w:t>member</w:t>
      </w:r>
      <w:r w:rsidRPr="0094293F">
        <w:rPr>
          <w:spacing w:val="-29"/>
          <w:w w:val="105"/>
          <w:rPrChange w:id="2312" w:author="Demetrios Datch" w:date="2016-08-31T08:45:00Z">
            <w:rPr>
              <w:color w:val="2F3333"/>
              <w:spacing w:val="-29"/>
              <w:w w:val="105"/>
            </w:rPr>
          </w:rPrChange>
        </w:rPr>
        <w:t xml:space="preserve"> </w:t>
      </w:r>
      <w:del w:id="2313" w:author="Demetrios Datch" w:date="2016-08-31T08:45:00Z">
        <w:r>
          <w:rPr>
            <w:color w:val="2F3333"/>
            <w:w w:val="105"/>
          </w:rPr>
          <w:delText>or</w:delText>
        </w:r>
        <w:r>
          <w:rPr>
            <w:color w:val="2F3333"/>
            <w:spacing w:val="-32"/>
            <w:w w:val="105"/>
          </w:rPr>
          <w:delText xml:space="preserve"> </w:delText>
        </w:r>
        <w:r>
          <w:rPr>
            <w:color w:val="3F4242"/>
            <w:w w:val="105"/>
          </w:rPr>
          <w:delText>family</w:delText>
        </w:r>
        <w:r>
          <w:rPr>
            <w:color w:val="3F4242"/>
            <w:spacing w:val="-23"/>
            <w:w w:val="105"/>
          </w:rPr>
          <w:delText xml:space="preserve"> </w:delText>
        </w:r>
      </w:del>
      <w:r w:rsidRPr="0094293F">
        <w:rPr>
          <w:w w:val="105"/>
          <w:rPrChange w:id="2314" w:author="Demetrios Datch" w:date="2016-08-31T08:45:00Z">
            <w:rPr>
              <w:color w:val="2F3333"/>
              <w:w w:val="105"/>
            </w:rPr>
          </w:rPrChange>
        </w:rPr>
        <w:t>who</w:t>
      </w:r>
      <w:r w:rsidRPr="0094293F">
        <w:rPr>
          <w:spacing w:val="-13"/>
          <w:w w:val="105"/>
          <w:rPrChange w:id="2315" w:author="Demetrios Datch" w:date="2016-08-31T08:45:00Z">
            <w:rPr>
              <w:color w:val="2F3333"/>
              <w:spacing w:val="-13"/>
              <w:w w:val="105"/>
            </w:rPr>
          </w:rPrChange>
        </w:rPr>
        <w:t xml:space="preserve"> </w:t>
      </w:r>
      <w:r w:rsidRPr="0094293F">
        <w:rPr>
          <w:w w:val="105"/>
          <w:rPrChange w:id="2316" w:author="Demetrios Datch" w:date="2016-08-31T08:45:00Z">
            <w:rPr>
              <w:color w:val="3F4242"/>
              <w:w w:val="105"/>
            </w:rPr>
          </w:rPrChange>
        </w:rPr>
        <w:t>has</w:t>
      </w:r>
      <w:r w:rsidRPr="0094293F">
        <w:rPr>
          <w:spacing w:val="-29"/>
          <w:w w:val="105"/>
          <w:rPrChange w:id="2317" w:author="Demetrios Datch" w:date="2016-08-31T08:45:00Z">
            <w:rPr>
              <w:color w:val="3F4242"/>
              <w:spacing w:val="-29"/>
              <w:w w:val="105"/>
            </w:rPr>
          </w:rPrChange>
        </w:rPr>
        <w:t xml:space="preserve"> </w:t>
      </w:r>
      <w:r w:rsidRPr="0094293F">
        <w:rPr>
          <w:w w:val="105"/>
          <w:rPrChange w:id="2318" w:author="Demetrios Datch" w:date="2016-08-31T08:45:00Z">
            <w:rPr>
              <w:color w:val="3F4242"/>
              <w:w w:val="105"/>
            </w:rPr>
          </w:rPrChange>
        </w:rPr>
        <w:t>not</w:t>
      </w:r>
      <w:r w:rsidRPr="0094293F">
        <w:rPr>
          <w:spacing w:val="-34"/>
          <w:w w:val="105"/>
          <w:rPrChange w:id="2319" w:author="Demetrios Datch" w:date="2016-08-31T08:45:00Z">
            <w:rPr>
              <w:color w:val="3F4242"/>
              <w:spacing w:val="-34"/>
              <w:w w:val="105"/>
            </w:rPr>
          </w:rPrChange>
        </w:rPr>
        <w:t xml:space="preserve"> </w:t>
      </w:r>
      <w:r w:rsidRPr="0094293F">
        <w:rPr>
          <w:w w:val="105"/>
          <w:rPrChange w:id="2320" w:author="Demetrios Datch" w:date="2016-08-31T08:45:00Z">
            <w:rPr>
              <w:color w:val="2F3333"/>
              <w:w w:val="105"/>
            </w:rPr>
          </w:rPrChange>
        </w:rPr>
        <w:t>fulfilled</w:t>
      </w:r>
      <w:r w:rsidRPr="0094293F">
        <w:rPr>
          <w:spacing w:val="-20"/>
          <w:w w:val="105"/>
          <w:rPrChange w:id="2321" w:author="Demetrios Datch" w:date="2016-08-31T08:45:00Z">
            <w:rPr>
              <w:color w:val="2F3333"/>
              <w:spacing w:val="-20"/>
              <w:w w:val="105"/>
            </w:rPr>
          </w:rPrChange>
        </w:rPr>
        <w:t xml:space="preserve"> </w:t>
      </w:r>
      <w:r w:rsidRPr="0094293F">
        <w:rPr>
          <w:w w:val="105"/>
          <w:rPrChange w:id="2322" w:author="Demetrios Datch" w:date="2016-08-31T08:45:00Z">
            <w:rPr>
              <w:color w:val="3F4242"/>
              <w:w w:val="105"/>
            </w:rPr>
          </w:rPrChange>
        </w:rPr>
        <w:t>his</w:t>
      </w:r>
      <w:ins w:id="2323" w:author="Demetrios Datch" w:date="2016-08-31T08:45:00Z">
        <w:r w:rsidR="005E3B65" w:rsidRPr="0094293F">
          <w:rPr>
            <w:w w:val="105"/>
          </w:rPr>
          <w:t>, her</w:t>
        </w:r>
      </w:ins>
      <w:r w:rsidR="005E3B65" w:rsidRPr="0094293F">
        <w:rPr>
          <w:w w:val="105"/>
          <w:rPrChange w:id="2324" w:author="Demetrios Datch" w:date="2016-08-31T08:45:00Z">
            <w:rPr>
              <w:color w:val="3F4242"/>
              <w:spacing w:val="-33"/>
              <w:w w:val="105"/>
            </w:rPr>
          </w:rPrChange>
        </w:rPr>
        <w:t xml:space="preserve"> </w:t>
      </w:r>
      <w:r w:rsidR="005E3B65" w:rsidRPr="0094293F">
        <w:rPr>
          <w:w w:val="105"/>
          <w:rPrChange w:id="2325" w:author="Demetrios Datch" w:date="2016-08-31T08:45:00Z">
            <w:rPr>
              <w:color w:val="2F3333"/>
              <w:w w:val="105"/>
            </w:rPr>
          </w:rPrChange>
        </w:rPr>
        <w:t>or</w:t>
      </w:r>
      <w:r w:rsidR="005E3B65" w:rsidRPr="0094293F">
        <w:rPr>
          <w:w w:val="105"/>
          <w:rPrChange w:id="2326" w:author="Demetrios Datch" w:date="2016-08-31T08:45:00Z">
            <w:rPr>
              <w:color w:val="2F3333"/>
              <w:spacing w:val="-36"/>
              <w:w w:val="105"/>
            </w:rPr>
          </w:rPrChange>
        </w:rPr>
        <w:t xml:space="preserve"> </w:t>
      </w:r>
      <w:del w:id="2327" w:author="Demetrios Datch" w:date="2016-08-31T08:45:00Z">
        <w:r>
          <w:rPr>
            <w:color w:val="3F4242"/>
            <w:w w:val="105"/>
          </w:rPr>
          <w:delText>th</w:delText>
        </w:r>
        <w:r>
          <w:rPr>
            <w:color w:val="3F4242"/>
            <w:spacing w:val="5"/>
            <w:w w:val="105"/>
          </w:rPr>
          <w:delText>e</w:delText>
        </w:r>
        <w:r>
          <w:rPr>
            <w:color w:val="595959"/>
            <w:w w:val="105"/>
          </w:rPr>
          <w:delText>ir</w:delText>
        </w:r>
      </w:del>
      <w:ins w:id="2328" w:author="Demetrios Datch" w:date="2016-08-31T08:45:00Z">
        <w:r w:rsidR="005E3B65" w:rsidRPr="0094293F">
          <w:rPr>
            <w:w w:val="105"/>
          </w:rPr>
          <w:t>its</w:t>
        </w:r>
      </w:ins>
      <w:r w:rsidRPr="0094293F">
        <w:rPr>
          <w:spacing w:val="-37"/>
          <w:w w:val="105"/>
          <w:rPrChange w:id="2329" w:author="Demetrios Datch" w:date="2016-08-31T08:45:00Z">
            <w:rPr>
              <w:color w:val="595959"/>
              <w:spacing w:val="-37"/>
              <w:w w:val="105"/>
            </w:rPr>
          </w:rPrChange>
        </w:rPr>
        <w:t xml:space="preserve"> </w:t>
      </w:r>
      <w:r w:rsidRPr="0094293F">
        <w:rPr>
          <w:w w:val="105"/>
          <w:rPrChange w:id="2330" w:author="Demetrios Datch" w:date="2016-08-31T08:45:00Z">
            <w:rPr>
              <w:color w:val="3F4242"/>
              <w:w w:val="105"/>
            </w:rPr>
          </w:rPrChange>
        </w:rPr>
        <w:t>financia</w:t>
      </w:r>
      <w:r w:rsidR="002B2565" w:rsidRPr="0094293F">
        <w:rPr>
          <w:w w:val="105"/>
          <w:rPrChange w:id="2331" w:author="Demetrios Datch" w:date="2016-08-31T08:45:00Z">
            <w:rPr>
              <w:color w:val="3F4242"/>
              <w:w w:val="105"/>
            </w:rPr>
          </w:rPrChange>
        </w:rPr>
        <w:t>l</w:t>
      </w:r>
      <w:r w:rsidRPr="0094293F">
        <w:rPr>
          <w:w w:val="134"/>
          <w:rPrChange w:id="2332" w:author="Demetrios Datch" w:date="2016-08-31T08:45:00Z">
            <w:rPr>
              <w:color w:val="595959"/>
              <w:w w:val="134"/>
            </w:rPr>
          </w:rPrChange>
        </w:rPr>
        <w:t xml:space="preserve"> </w:t>
      </w:r>
      <w:r w:rsidRPr="0094293F">
        <w:rPr>
          <w:w w:val="105"/>
          <w:rPrChange w:id="2333" w:author="Demetrios Datch" w:date="2016-08-31T08:45:00Z">
            <w:rPr>
              <w:color w:val="2F3333"/>
              <w:w w:val="105"/>
            </w:rPr>
          </w:rPrChange>
        </w:rPr>
        <w:t>obligation</w:t>
      </w:r>
      <w:r w:rsidRPr="0094293F">
        <w:rPr>
          <w:spacing w:val="-24"/>
          <w:w w:val="105"/>
          <w:rPrChange w:id="2334" w:author="Demetrios Datch" w:date="2016-08-31T08:45:00Z">
            <w:rPr>
              <w:color w:val="2F3333"/>
              <w:spacing w:val="-24"/>
              <w:w w:val="105"/>
            </w:rPr>
          </w:rPrChange>
        </w:rPr>
        <w:t xml:space="preserve"> </w:t>
      </w:r>
      <w:r w:rsidRPr="0094293F">
        <w:rPr>
          <w:w w:val="105"/>
          <w:rPrChange w:id="2335" w:author="Demetrios Datch" w:date="2016-08-31T08:45:00Z">
            <w:rPr>
              <w:color w:val="2F3333"/>
              <w:w w:val="105"/>
            </w:rPr>
          </w:rPrChange>
        </w:rPr>
        <w:t>for</w:t>
      </w:r>
      <w:r w:rsidRPr="0094293F">
        <w:rPr>
          <w:spacing w:val="-15"/>
          <w:w w:val="105"/>
          <w:rPrChange w:id="2336" w:author="Demetrios Datch" w:date="2016-08-31T08:45:00Z">
            <w:rPr>
              <w:color w:val="2F3333"/>
              <w:spacing w:val="-15"/>
              <w:w w:val="105"/>
            </w:rPr>
          </w:rPrChange>
        </w:rPr>
        <w:t xml:space="preserve"> </w:t>
      </w:r>
      <w:r w:rsidRPr="0094293F">
        <w:rPr>
          <w:w w:val="105"/>
          <w:rPrChange w:id="2337" w:author="Demetrios Datch" w:date="2016-08-31T08:45:00Z">
            <w:rPr>
              <w:color w:val="3F4242"/>
              <w:w w:val="105"/>
            </w:rPr>
          </w:rPrChange>
        </w:rPr>
        <w:t>more</w:t>
      </w:r>
      <w:r w:rsidRPr="0094293F">
        <w:rPr>
          <w:spacing w:val="-33"/>
          <w:w w:val="105"/>
          <w:rPrChange w:id="2338" w:author="Demetrios Datch" w:date="2016-08-31T08:45:00Z">
            <w:rPr>
              <w:color w:val="3F4242"/>
              <w:spacing w:val="-33"/>
              <w:w w:val="105"/>
            </w:rPr>
          </w:rPrChange>
        </w:rPr>
        <w:t xml:space="preserve"> </w:t>
      </w:r>
      <w:r w:rsidRPr="0094293F">
        <w:rPr>
          <w:w w:val="105"/>
          <w:rPrChange w:id="2339" w:author="Demetrios Datch" w:date="2016-08-31T08:45:00Z">
            <w:rPr>
              <w:color w:val="3F4242"/>
              <w:w w:val="105"/>
            </w:rPr>
          </w:rPrChange>
        </w:rPr>
        <w:t>than</w:t>
      </w:r>
      <w:r w:rsidRPr="0094293F">
        <w:rPr>
          <w:spacing w:val="-21"/>
          <w:w w:val="105"/>
          <w:rPrChange w:id="2340" w:author="Demetrios Datch" w:date="2016-08-31T08:45:00Z">
            <w:rPr>
              <w:color w:val="3F4242"/>
              <w:spacing w:val="-21"/>
              <w:w w:val="105"/>
            </w:rPr>
          </w:rPrChange>
        </w:rPr>
        <w:t xml:space="preserve"> </w:t>
      </w:r>
      <w:r w:rsidRPr="0094293F">
        <w:rPr>
          <w:w w:val="105"/>
          <w:rPrChange w:id="2341" w:author="Demetrios Datch" w:date="2016-08-31T08:45:00Z">
            <w:rPr>
              <w:color w:val="3F4242"/>
              <w:w w:val="105"/>
            </w:rPr>
          </w:rPrChange>
        </w:rPr>
        <w:t>six</w:t>
      </w:r>
      <w:r w:rsidRPr="0094293F">
        <w:rPr>
          <w:spacing w:val="-20"/>
          <w:w w:val="105"/>
          <w:rPrChange w:id="2342" w:author="Demetrios Datch" w:date="2016-08-31T08:45:00Z">
            <w:rPr>
              <w:color w:val="3F4242"/>
              <w:spacing w:val="-20"/>
              <w:w w:val="105"/>
            </w:rPr>
          </w:rPrChange>
        </w:rPr>
        <w:t xml:space="preserve"> </w:t>
      </w:r>
      <w:r w:rsidRPr="0094293F">
        <w:rPr>
          <w:w w:val="105"/>
          <w:rPrChange w:id="2343" w:author="Demetrios Datch" w:date="2016-08-31T08:45:00Z">
            <w:rPr>
              <w:color w:val="2F3333"/>
              <w:w w:val="105"/>
            </w:rPr>
          </w:rPrChange>
        </w:rPr>
        <w:t>mont</w:t>
      </w:r>
      <w:r w:rsidRPr="0094293F">
        <w:rPr>
          <w:spacing w:val="9"/>
          <w:w w:val="105"/>
          <w:rPrChange w:id="2344" w:author="Demetrios Datch" w:date="2016-08-31T08:45:00Z">
            <w:rPr>
              <w:color w:val="2F3333"/>
              <w:spacing w:val="9"/>
              <w:w w:val="105"/>
            </w:rPr>
          </w:rPrChange>
        </w:rPr>
        <w:t>h</w:t>
      </w:r>
      <w:r w:rsidRPr="0094293F">
        <w:rPr>
          <w:w w:val="105"/>
          <w:rPrChange w:id="2345" w:author="Demetrios Datch" w:date="2016-08-31T08:45:00Z">
            <w:rPr>
              <w:color w:val="595959"/>
              <w:w w:val="105"/>
            </w:rPr>
          </w:rPrChange>
        </w:rPr>
        <w:t>s</w:t>
      </w:r>
      <w:r w:rsidRPr="0094293F">
        <w:rPr>
          <w:spacing w:val="-28"/>
          <w:w w:val="105"/>
          <w:rPrChange w:id="2346" w:author="Demetrios Datch" w:date="2016-08-31T08:45:00Z">
            <w:rPr>
              <w:color w:val="595959"/>
              <w:spacing w:val="-28"/>
              <w:w w:val="105"/>
            </w:rPr>
          </w:rPrChange>
        </w:rPr>
        <w:t xml:space="preserve"> </w:t>
      </w:r>
      <w:r w:rsidRPr="0094293F">
        <w:rPr>
          <w:w w:val="105"/>
          <w:rPrChange w:id="2347" w:author="Demetrios Datch" w:date="2016-08-31T08:45:00Z">
            <w:rPr>
              <w:color w:val="3F4242"/>
              <w:w w:val="105"/>
            </w:rPr>
          </w:rPrChange>
        </w:rPr>
        <w:t>will</w:t>
      </w:r>
      <w:r w:rsidRPr="0094293F">
        <w:rPr>
          <w:spacing w:val="-21"/>
          <w:w w:val="105"/>
          <w:rPrChange w:id="2348" w:author="Demetrios Datch" w:date="2016-08-31T08:45:00Z">
            <w:rPr>
              <w:color w:val="3F4242"/>
              <w:spacing w:val="-21"/>
              <w:w w:val="105"/>
            </w:rPr>
          </w:rPrChange>
        </w:rPr>
        <w:t xml:space="preserve"> </w:t>
      </w:r>
      <w:r w:rsidRPr="0094293F">
        <w:rPr>
          <w:w w:val="105"/>
          <w:rPrChange w:id="2349" w:author="Demetrios Datch" w:date="2016-08-31T08:45:00Z">
            <w:rPr>
              <w:color w:val="3F4242"/>
              <w:w w:val="105"/>
            </w:rPr>
          </w:rPrChange>
        </w:rPr>
        <w:t>not</w:t>
      </w:r>
      <w:r w:rsidRPr="0094293F">
        <w:rPr>
          <w:spacing w:val="-25"/>
          <w:w w:val="105"/>
          <w:rPrChange w:id="2350" w:author="Demetrios Datch" w:date="2016-08-31T08:45:00Z">
            <w:rPr>
              <w:color w:val="3F4242"/>
              <w:spacing w:val="-25"/>
              <w:w w:val="105"/>
            </w:rPr>
          </w:rPrChange>
        </w:rPr>
        <w:t xml:space="preserve"> </w:t>
      </w:r>
      <w:r w:rsidRPr="0094293F">
        <w:rPr>
          <w:w w:val="105"/>
          <w:rPrChange w:id="2351" w:author="Demetrios Datch" w:date="2016-08-31T08:45:00Z">
            <w:rPr>
              <w:color w:val="3F4242"/>
              <w:w w:val="105"/>
            </w:rPr>
          </w:rPrChange>
        </w:rPr>
        <w:t>be</w:t>
      </w:r>
      <w:r w:rsidRPr="0094293F">
        <w:rPr>
          <w:spacing w:val="-41"/>
          <w:w w:val="105"/>
          <w:rPrChange w:id="2352" w:author="Demetrios Datch" w:date="2016-08-31T08:45:00Z">
            <w:rPr>
              <w:color w:val="3F4242"/>
              <w:spacing w:val="-41"/>
              <w:w w:val="105"/>
            </w:rPr>
          </w:rPrChange>
        </w:rPr>
        <w:t xml:space="preserve"> </w:t>
      </w:r>
      <w:r w:rsidRPr="0094293F">
        <w:rPr>
          <w:w w:val="105"/>
          <w:rPrChange w:id="2353" w:author="Demetrios Datch" w:date="2016-08-31T08:45:00Z">
            <w:rPr>
              <w:color w:val="3F4242"/>
              <w:w w:val="105"/>
            </w:rPr>
          </w:rPrChange>
        </w:rPr>
        <w:t>con</w:t>
      </w:r>
      <w:r w:rsidRPr="0094293F">
        <w:rPr>
          <w:spacing w:val="13"/>
          <w:w w:val="105"/>
          <w:rPrChange w:id="2354" w:author="Demetrios Datch" w:date="2016-08-31T08:45:00Z">
            <w:rPr>
              <w:color w:val="3F4242"/>
              <w:spacing w:val="13"/>
              <w:w w:val="105"/>
            </w:rPr>
          </w:rPrChange>
        </w:rPr>
        <w:t>s</w:t>
      </w:r>
      <w:r w:rsidRPr="0094293F">
        <w:rPr>
          <w:spacing w:val="-19"/>
          <w:w w:val="105"/>
          <w:rPrChange w:id="2355" w:author="Demetrios Datch" w:date="2016-08-31T08:45:00Z">
            <w:rPr>
              <w:color w:val="595959"/>
              <w:spacing w:val="-19"/>
              <w:w w:val="105"/>
            </w:rPr>
          </w:rPrChange>
        </w:rPr>
        <w:t>i</w:t>
      </w:r>
      <w:r w:rsidRPr="0094293F">
        <w:rPr>
          <w:w w:val="105"/>
          <w:rPrChange w:id="2356" w:author="Demetrios Datch" w:date="2016-08-31T08:45:00Z">
            <w:rPr>
              <w:color w:val="2F3333"/>
              <w:w w:val="105"/>
            </w:rPr>
          </w:rPrChange>
        </w:rPr>
        <w:t>dered</w:t>
      </w:r>
      <w:r w:rsidRPr="0094293F">
        <w:rPr>
          <w:spacing w:val="-28"/>
          <w:w w:val="105"/>
          <w:rPrChange w:id="2357" w:author="Demetrios Datch" w:date="2016-08-31T08:45:00Z">
            <w:rPr>
              <w:color w:val="2F3333"/>
              <w:spacing w:val="-28"/>
              <w:w w:val="105"/>
            </w:rPr>
          </w:rPrChange>
        </w:rPr>
        <w:t xml:space="preserve"> </w:t>
      </w:r>
      <w:r w:rsidRPr="0094293F">
        <w:rPr>
          <w:w w:val="105"/>
          <w:rPrChange w:id="2358" w:author="Demetrios Datch" w:date="2016-08-31T08:45:00Z">
            <w:rPr>
              <w:color w:val="3F4242"/>
              <w:w w:val="105"/>
            </w:rPr>
          </w:rPrChange>
        </w:rPr>
        <w:t>"in</w:t>
      </w:r>
      <w:r w:rsidRPr="0094293F">
        <w:rPr>
          <w:spacing w:val="-32"/>
          <w:w w:val="105"/>
          <w:rPrChange w:id="2359" w:author="Demetrios Datch" w:date="2016-08-31T08:45:00Z">
            <w:rPr>
              <w:color w:val="3F4242"/>
              <w:spacing w:val="-32"/>
              <w:w w:val="105"/>
            </w:rPr>
          </w:rPrChange>
        </w:rPr>
        <w:t xml:space="preserve"> </w:t>
      </w:r>
      <w:r w:rsidRPr="0094293F">
        <w:rPr>
          <w:w w:val="105"/>
          <w:rPrChange w:id="2360" w:author="Demetrios Datch" w:date="2016-08-31T08:45:00Z">
            <w:rPr>
              <w:color w:val="2F3333"/>
              <w:w w:val="105"/>
            </w:rPr>
          </w:rPrChange>
        </w:rPr>
        <w:t>good</w:t>
      </w:r>
      <w:r w:rsidRPr="0094293F">
        <w:rPr>
          <w:spacing w:val="-26"/>
          <w:w w:val="105"/>
          <w:rPrChange w:id="2361" w:author="Demetrios Datch" w:date="2016-08-31T08:45:00Z">
            <w:rPr>
              <w:color w:val="2F3333"/>
              <w:spacing w:val="-26"/>
              <w:w w:val="105"/>
            </w:rPr>
          </w:rPrChange>
        </w:rPr>
        <w:t xml:space="preserve"> </w:t>
      </w:r>
      <w:r w:rsidRPr="0094293F">
        <w:rPr>
          <w:w w:val="105"/>
          <w:rPrChange w:id="2362" w:author="Demetrios Datch" w:date="2016-08-31T08:45:00Z">
            <w:rPr>
              <w:color w:val="3F4242"/>
              <w:w w:val="105"/>
            </w:rPr>
          </w:rPrChange>
        </w:rPr>
        <w:t>stand</w:t>
      </w:r>
      <w:r w:rsidRPr="0094293F">
        <w:rPr>
          <w:w w:val="105"/>
          <w:rPrChange w:id="2363" w:author="Demetrios Datch" w:date="2016-08-31T08:45:00Z">
            <w:rPr>
              <w:color w:val="2F3333"/>
              <w:w w:val="105"/>
            </w:rPr>
          </w:rPrChange>
        </w:rPr>
        <w:t>ing"</w:t>
      </w:r>
      <w:r w:rsidRPr="0094293F">
        <w:rPr>
          <w:spacing w:val="-37"/>
          <w:w w:val="105"/>
          <w:rPrChange w:id="2364" w:author="Demetrios Datch" w:date="2016-08-31T08:45:00Z">
            <w:rPr>
              <w:color w:val="2F3333"/>
              <w:spacing w:val="-37"/>
              <w:w w:val="105"/>
            </w:rPr>
          </w:rPrChange>
        </w:rPr>
        <w:t xml:space="preserve"> </w:t>
      </w:r>
      <w:r w:rsidRPr="0094293F">
        <w:rPr>
          <w:w w:val="105"/>
          <w:rPrChange w:id="2365" w:author="Demetrios Datch" w:date="2016-08-31T08:45:00Z">
            <w:rPr>
              <w:color w:val="2F3333"/>
              <w:w w:val="105"/>
            </w:rPr>
          </w:rPrChange>
        </w:rPr>
        <w:t>and</w:t>
      </w:r>
      <w:r w:rsidRPr="0094293F">
        <w:rPr>
          <w:spacing w:val="-34"/>
          <w:w w:val="105"/>
          <w:rPrChange w:id="2366" w:author="Demetrios Datch" w:date="2016-08-31T08:45:00Z">
            <w:rPr>
              <w:color w:val="2F3333"/>
              <w:spacing w:val="-34"/>
              <w:w w:val="105"/>
            </w:rPr>
          </w:rPrChange>
        </w:rPr>
        <w:t xml:space="preserve"> </w:t>
      </w:r>
      <w:r w:rsidRPr="0094293F">
        <w:rPr>
          <w:w w:val="105"/>
          <w:rPrChange w:id="2367" w:author="Demetrios Datch" w:date="2016-08-31T08:45:00Z">
            <w:rPr>
              <w:color w:val="2F3333"/>
              <w:w w:val="105"/>
            </w:rPr>
          </w:rPrChange>
        </w:rPr>
        <w:t>will</w:t>
      </w:r>
      <w:r w:rsidRPr="0094293F">
        <w:rPr>
          <w:spacing w:val="-25"/>
          <w:w w:val="105"/>
          <w:rPrChange w:id="2368" w:author="Demetrios Datch" w:date="2016-08-31T08:45:00Z">
            <w:rPr>
              <w:color w:val="2F3333"/>
              <w:spacing w:val="-25"/>
              <w:w w:val="105"/>
            </w:rPr>
          </w:rPrChange>
        </w:rPr>
        <w:t xml:space="preserve"> </w:t>
      </w:r>
      <w:r w:rsidRPr="0094293F">
        <w:rPr>
          <w:w w:val="105"/>
          <w:rPrChange w:id="2369" w:author="Demetrios Datch" w:date="2016-08-31T08:45:00Z">
            <w:rPr>
              <w:color w:val="3F4242"/>
              <w:w w:val="105"/>
            </w:rPr>
          </w:rPrChange>
        </w:rPr>
        <w:t>not</w:t>
      </w:r>
      <w:r w:rsidRPr="0094293F">
        <w:rPr>
          <w:spacing w:val="-28"/>
          <w:w w:val="105"/>
          <w:rPrChange w:id="2370" w:author="Demetrios Datch" w:date="2016-08-31T08:45:00Z">
            <w:rPr>
              <w:color w:val="3F4242"/>
              <w:spacing w:val="-28"/>
              <w:w w:val="105"/>
            </w:rPr>
          </w:rPrChange>
        </w:rPr>
        <w:t xml:space="preserve"> </w:t>
      </w:r>
      <w:r w:rsidRPr="0094293F">
        <w:rPr>
          <w:w w:val="105"/>
          <w:rPrChange w:id="2371" w:author="Demetrios Datch" w:date="2016-08-31T08:45:00Z">
            <w:rPr>
              <w:color w:val="3F4242"/>
              <w:w w:val="105"/>
            </w:rPr>
          </w:rPrChange>
        </w:rPr>
        <w:t>be</w:t>
      </w:r>
      <w:r w:rsidRPr="0094293F">
        <w:rPr>
          <w:spacing w:val="-34"/>
          <w:w w:val="105"/>
          <w:rPrChange w:id="2372" w:author="Demetrios Datch" w:date="2016-08-31T08:45:00Z">
            <w:rPr>
              <w:color w:val="3F4242"/>
              <w:spacing w:val="-34"/>
              <w:w w:val="105"/>
            </w:rPr>
          </w:rPrChange>
        </w:rPr>
        <w:t xml:space="preserve"> </w:t>
      </w:r>
      <w:r w:rsidRPr="0094293F">
        <w:rPr>
          <w:w w:val="105"/>
          <w:rPrChange w:id="2373" w:author="Demetrios Datch" w:date="2016-08-31T08:45:00Z">
            <w:rPr>
              <w:color w:val="3F4242"/>
              <w:w w:val="105"/>
            </w:rPr>
          </w:rPrChange>
        </w:rPr>
        <w:t>entitled</w:t>
      </w:r>
      <w:r w:rsidRPr="0094293F">
        <w:rPr>
          <w:spacing w:val="-29"/>
          <w:w w:val="105"/>
          <w:rPrChange w:id="2374" w:author="Demetrios Datch" w:date="2016-08-31T08:45:00Z">
            <w:rPr>
              <w:color w:val="3F4242"/>
              <w:spacing w:val="-29"/>
              <w:w w:val="105"/>
            </w:rPr>
          </w:rPrChange>
        </w:rPr>
        <w:t xml:space="preserve"> </w:t>
      </w:r>
      <w:r w:rsidRPr="0094293F">
        <w:rPr>
          <w:w w:val="105"/>
          <w:rPrChange w:id="2375" w:author="Demetrios Datch" w:date="2016-08-31T08:45:00Z">
            <w:rPr>
              <w:color w:val="3F4242"/>
              <w:w w:val="105"/>
            </w:rPr>
          </w:rPrChange>
        </w:rPr>
        <w:t>to</w:t>
      </w:r>
      <w:r w:rsidRPr="0094293F">
        <w:rPr>
          <w:spacing w:val="-24"/>
          <w:w w:val="105"/>
          <w:rPrChange w:id="2376" w:author="Demetrios Datch" w:date="2016-08-31T08:45:00Z">
            <w:rPr>
              <w:color w:val="3F4242"/>
              <w:spacing w:val="-24"/>
              <w:w w:val="105"/>
            </w:rPr>
          </w:rPrChange>
        </w:rPr>
        <w:t xml:space="preserve"> </w:t>
      </w:r>
      <w:r w:rsidRPr="0094293F">
        <w:rPr>
          <w:w w:val="105"/>
          <w:rPrChange w:id="2377" w:author="Demetrios Datch" w:date="2016-08-31T08:45:00Z">
            <w:rPr>
              <w:color w:val="2F3333"/>
              <w:w w:val="105"/>
            </w:rPr>
          </w:rPrChange>
        </w:rPr>
        <w:t>privile</w:t>
      </w:r>
      <w:r w:rsidRPr="0094293F">
        <w:rPr>
          <w:spacing w:val="8"/>
          <w:w w:val="105"/>
          <w:rPrChange w:id="2378" w:author="Demetrios Datch" w:date="2016-08-31T08:45:00Z">
            <w:rPr>
              <w:color w:val="2F3333"/>
              <w:spacing w:val="8"/>
              <w:w w:val="105"/>
            </w:rPr>
          </w:rPrChange>
        </w:rPr>
        <w:t>g</w:t>
      </w:r>
      <w:r w:rsidRPr="0094293F">
        <w:rPr>
          <w:spacing w:val="-3"/>
          <w:w w:val="105"/>
          <w:rPrChange w:id="2379" w:author="Demetrios Datch" w:date="2016-08-31T08:45:00Z">
            <w:rPr>
              <w:color w:val="595959"/>
              <w:spacing w:val="-3"/>
              <w:w w:val="105"/>
            </w:rPr>
          </w:rPrChange>
        </w:rPr>
        <w:t>e</w:t>
      </w:r>
      <w:r w:rsidRPr="0094293F">
        <w:rPr>
          <w:w w:val="105"/>
          <w:rPrChange w:id="2380" w:author="Demetrios Datch" w:date="2016-08-31T08:45:00Z">
            <w:rPr>
              <w:color w:val="3F4242"/>
              <w:w w:val="105"/>
            </w:rPr>
          </w:rPrChange>
        </w:rPr>
        <w:t>s</w:t>
      </w:r>
      <w:r w:rsidRPr="0094293F">
        <w:rPr>
          <w:spacing w:val="-36"/>
          <w:w w:val="105"/>
          <w:rPrChange w:id="2381" w:author="Demetrios Datch" w:date="2016-08-31T08:45:00Z">
            <w:rPr>
              <w:color w:val="3F4242"/>
              <w:spacing w:val="-36"/>
              <w:w w:val="105"/>
            </w:rPr>
          </w:rPrChange>
        </w:rPr>
        <w:t xml:space="preserve"> </w:t>
      </w:r>
      <w:r w:rsidRPr="0094293F">
        <w:rPr>
          <w:w w:val="105"/>
          <w:rPrChange w:id="2382" w:author="Demetrios Datch" w:date="2016-08-31T08:45:00Z">
            <w:rPr>
              <w:color w:val="3F4242"/>
              <w:w w:val="105"/>
            </w:rPr>
          </w:rPrChange>
        </w:rPr>
        <w:t>allowed</w:t>
      </w:r>
      <w:r w:rsidRPr="0094293F">
        <w:rPr>
          <w:spacing w:val="-19"/>
          <w:w w:val="105"/>
          <w:rPrChange w:id="2383" w:author="Demetrios Datch" w:date="2016-08-31T08:45:00Z">
            <w:rPr>
              <w:color w:val="3F4242"/>
              <w:spacing w:val="-19"/>
              <w:w w:val="105"/>
            </w:rPr>
          </w:rPrChange>
        </w:rPr>
        <w:t xml:space="preserve"> </w:t>
      </w:r>
      <w:r w:rsidRPr="0094293F">
        <w:rPr>
          <w:w w:val="105"/>
          <w:rPrChange w:id="2384" w:author="Demetrios Datch" w:date="2016-08-31T08:45:00Z">
            <w:rPr>
              <w:color w:val="3F4242"/>
              <w:w w:val="105"/>
            </w:rPr>
          </w:rPrChange>
        </w:rPr>
        <w:t>members</w:t>
      </w:r>
      <w:r w:rsidRPr="0094293F">
        <w:rPr>
          <w:spacing w:val="-27"/>
          <w:w w:val="105"/>
          <w:rPrChange w:id="2385" w:author="Demetrios Datch" w:date="2016-08-31T08:45:00Z">
            <w:rPr>
              <w:color w:val="3F4242"/>
              <w:spacing w:val="-27"/>
              <w:w w:val="105"/>
            </w:rPr>
          </w:rPrChange>
        </w:rPr>
        <w:t xml:space="preserve"> </w:t>
      </w:r>
      <w:r w:rsidRPr="0094293F">
        <w:rPr>
          <w:w w:val="105"/>
          <w:rPrChange w:id="2386" w:author="Demetrios Datch" w:date="2016-08-31T08:45:00Z">
            <w:rPr>
              <w:color w:val="3F4242"/>
              <w:w w:val="105"/>
            </w:rPr>
          </w:rPrChange>
        </w:rPr>
        <w:t>"in</w:t>
      </w:r>
      <w:r w:rsidRPr="0094293F">
        <w:rPr>
          <w:spacing w:val="-35"/>
          <w:w w:val="105"/>
          <w:rPrChange w:id="2387" w:author="Demetrios Datch" w:date="2016-08-31T08:45:00Z">
            <w:rPr>
              <w:color w:val="3F4242"/>
              <w:spacing w:val="-35"/>
              <w:w w:val="105"/>
            </w:rPr>
          </w:rPrChange>
        </w:rPr>
        <w:t xml:space="preserve"> </w:t>
      </w:r>
      <w:r w:rsidRPr="0094293F">
        <w:rPr>
          <w:w w:val="105"/>
          <w:rPrChange w:id="2388" w:author="Demetrios Datch" w:date="2016-08-31T08:45:00Z">
            <w:rPr>
              <w:color w:val="3F4242"/>
              <w:w w:val="105"/>
            </w:rPr>
          </w:rPrChange>
        </w:rPr>
        <w:t>good</w:t>
      </w:r>
      <w:r w:rsidRPr="0094293F">
        <w:rPr>
          <w:spacing w:val="-31"/>
          <w:w w:val="105"/>
          <w:rPrChange w:id="2389" w:author="Demetrios Datch" w:date="2016-08-31T08:45:00Z">
            <w:rPr>
              <w:color w:val="3F4242"/>
              <w:spacing w:val="-31"/>
              <w:w w:val="105"/>
            </w:rPr>
          </w:rPrChange>
        </w:rPr>
        <w:t xml:space="preserve"> </w:t>
      </w:r>
      <w:r w:rsidRPr="0094293F">
        <w:rPr>
          <w:w w:val="105"/>
          <w:rPrChange w:id="2390" w:author="Demetrios Datch" w:date="2016-08-31T08:45:00Z">
            <w:rPr>
              <w:color w:val="3F4242"/>
              <w:w w:val="105"/>
            </w:rPr>
          </w:rPrChange>
        </w:rPr>
        <w:t>stand</w:t>
      </w:r>
      <w:r w:rsidRPr="0094293F">
        <w:rPr>
          <w:w w:val="105"/>
          <w:rPrChange w:id="2391" w:author="Demetrios Datch" w:date="2016-08-31T08:45:00Z">
            <w:rPr>
              <w:color w:val="2F3333"/>
              <w:w w:val="105"/>
            </w:rPr>
          </w:rPrChange>
        </w:rPr>
        <w:t>ing."</w:t>
      </w:r>
    </w:p>
    <w:p w14:paraId="4B162BF8" w14:textId="77777777" w:rsidR="00A10B6E" w:rsidRPr="0094293F" w:rsidRDefault="00A10B6E">
      <w:pPr>
        <w:spacing w:before="15" w:line="280" w:lineRule="exact"/>
        <w:rPr>
          <w:sz w:val="28"/>
          <w:szCs w:val="28"/>
        </w:rPr>
      </w:pPr>
    </w:p>
    <w:p w14:paraId="2CA19406" w14:textId="40644998" w:rsidR="00A10B6E" w:rsidRPr="0094293F" w:rsidRDefault="003227A2">
      <w:pPr>
        <w:pStyle w:val="BodyText"/>
        <w:numPr>
          <w:ilvl w:val="1"/>
          <w:numId w:val="4"/>
        </w:numPr>
        <w:tabs>
          <w:tab w:val="left" w:pos="1262"/>
        </w:tabs>
        <w:spacing w:line="247" w:lineRule="auto"/>
        <w:ind w:left="1183" w:right="275" w:hanging="201"/>
      </w:pPr>
      <w:del w:id="2392" w:author="Demetrios Datch" w:date="2016-08-31T08:45:00Z">
        <w:r>
          <w:rPr>
            <w:color w:val="2F3333"/>
          </w:rPr>
          <w:delText>Persons or</w:delText>
        </w:r>
        <w:r>
          <w:rPr>
            <w:color w:val="2F3333"/>
            <w:spacing w:val="-5"/>
          </w:rPr>
          <w:delText xml:space="preserve"> </w:delText>
        </w:r>
        <w:r>
          <w:rPr>
            <w:color w:val="2F3333"/>
          </w:rPr>
          <w:delText>families</w:delText>
        </w:r>
      </w:del>
      <w:ins w:id="2393" w:author="Demetrios Datch" w:date="2016-08-31T08:45:00Z">
        <w:r w:rsidR="005E3B65" w:rsidRPr="0094293F">
          <w:t>Parish Members</w:t>
        </w:r>
      </w:ins>
      <w:r w:rsidRPr="0094293F">
        <w:rPr>
          <w:spacing w:val="10"/>
          <w:rPrChange w:id="2394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r w:rsidRPr="0094293F">
        <w:rPr>
          <w:rPrChange w:id="2395" w:author="Demetrios Datch" w:date="2016-08-31T08:45:00Z">
            <w:rPr>
              <w:color w:val="2F3333"/>
            </w:rPr>
          </w:rPrChange>
        </w:rPr>
        <w:t>who</w:t>
      </w:r>
      <w:r w:rsidRPr="0094293F">
        <w:rPr>
          <w:spacing w:val="15"/>
          <w:rPrChange w:id="2396" w:author="Demetrios Datch" w:date="2016-08-31T08:45:00Z">
            <w:rPr>
              <w:color w:val="2F3333"/>
              <w:spacing w:val="15"/>
            </w:rPr>
          </w:rPrChange>
        </w:rPr>
        <w:t xml:space="preserve"> </w:t>
      </w:r>
      <w:r w:rsidRPr="0094293F">
        <w:rPr>
          <w:rPrChange w:id="2397" w:author="Demetrios Datch" w:date="2016-08-31T08:45:00Z">
            <w:rPr>
              <w:color w:val="3F4242"/>
            </w:rPr>
          </w:rPrChange>
        </w:rPr>
        <w:t>are</w:t>
      </w:r>
      <w:r w:rsidRPr="0094293F">
        <w:rPr>
          <w:spacing w:val="-4"/>
          <w:rPrChange w:id="2398" w:author="Demetrios Datch" w:date="2016-08-31T08:45:00Z">
            <w:rPr>
              <w:color w:val="3F4242"/>
              <w:spacing w:val="-4"/>
            </w:rPr>
          </w:rPrChange>
        </w:rPr>
        <w:t xml:space="preserve"> </w:t>
      </w:r>
      <w:r w:rsidRPr="0094293F">
        <w:rPr>
          <w:rPrChange w:id="2399" w:author="Demetrios Datch" w:date="2016-08-31T08:45:00Z">
            <w:rPr>
              <w:color w:val="2F3333"/>
            </w:rPr>
          </w:rPrChange>
        </w:rPr>
        <w:t>in</w:t>
      </w:r>
      <w:r w:rsidRPr="0094293F">
        <w:rPr>
          <w:spacing w:val="-11"/>
          <w:rPrChange w:id="2400" w:author="Demetrios Datch" w:date="2016-08-31T08:45:00Z">
            <w:rPr>
              <w:color w:val="2F3333"/>
              <w:spacing w:val="-11"/>
            </w:rPr>
          </w:rPrChange>
        </w:rPr>
        <w:t xml:space="preserve"> </w:t>
      </w:r>
      <w:r w:rsidRPr="0094293F">
        <w:rPr>
          <w:rPrChange w:id="2401" w:author="Demetrios Datch" w:date="2016-08-31T08:45:00Z">
            <w:rPr>
              <w:color w:val="3F4242"/>
            </w:rPr>
          </w:rPrChange>
        </w:rPr>
        <w:t>arr</w:t>
      </w:r>
      <w:r w:rsidRPr="0094293F">
        <w:rPr>
          <w:spacing w:val="11"/>
          <w:rPrChange w:id="2402" w:author="Demetrios Datch" w:date="2016-08-31T08:45:00Z">
            <w:rPr>
              <w:color w:val="3F4242"/>
              <w:spacing w:val="11"/>
            </w:rPr>
          </w:rPrChange>
        </w:rPr>
        <w:t>e</w:t>
      </w:r>
      <w:r w:rsidRPr="0094293F">
        <w:rPr>
          <w:rPrChange w:id="2403" w:author="Demetrios Datch" w:date="2016-08-31T08:45:00Z">
            <w:rPr>
              <w:color w:val="595959"/>
            </w:rPr>
          </w:rPrChange>
        </w:rPr>
        <w:t>a</w:t>
      </w:r>
      <w:r w:rsidRPr="0094293F">
        <w:rPr>
          <w:spacing w:val="12"/>
          <w:rPrChange w:id="2404" w:author="Demetrios Datch" w:date="2016-08-31T08:45:00Z">
            <w:rPr>
              <w:color w:val="595959"/>
              <w:spacing w:val="12"/>
            </w:rPr>
          </w:rPrChange>
        </w:rPr>
        <w:t>r</w:t>
      </w:r>
      <w:r w:rsidRPr="0094293F">
        <w:rPr>
          <w:rPrChange w:id="2405" w:author="Demetrios Datch" w:date="2016-08-31T08:45:00Z">
            <w:rPr>
              <w:color w:val="3F4242"/>
            </w:rPr>
          </w:rPrChange>
        </w:rPr>
        <w:t>s</w:t>
      </w:r>
      <w:r w:rsidRPr="0094293F">
        <w:rPr>
          <w:spacing w:val="-5"/>
          <w:rPrChange w:id="2406" w:author="Demetrios Datch" w:date="2016-08-31T08:45:00Z">
            <w:rPr>
              <w:color w:val="3F4242"/>
              <w:spacing w:val="-5"/>
            </w:rPr>
          </w:rPrChange>
        </w:rPr>
        <w:t xml:space="preserve"> </w:t>
      </w:r>
      <w:r w:rsidRPr="0094293F">
        <w:rPr>
          <w:rPrChange w:id="2407" w:author="Demetrios Datch" w:date="2016-08-31T08:45:00Z">
            <w:rPr>
              <w:color w:val="3F4242"/>
            </w:rPr>
          </w:rPrChange>
        </w:rPr>
        <w:t>one year</w:t>
      </w:r>
      <w:r w:rsidRPr="0094293F">
        <w:rPr>
          <w:spacing w:val="1"/>
          <w:rPrChange w:id="2408" w:author="Demetrios Datch" w:date="2016-08-31T08:45:00Z">
            <w:rPr>
              <w:color w:val="3F4242"/>
              <w:spacing w:val="1"/>
            </w:rPr>
          </w:rPrChange>
        </w:rPr>
        <w:t xml:space="preserve"> </w:t>
      </w:r>
      <w:r w:rsidRPr="0094293F">
        <w:rPr>
          <w:rPrChange w:id="2409" w:author="Demetrios Datch" w:date="2016-08-31T08:45:00Z">
            <w:rPr>
              <w:color w:val="3F4242"/>
            </w:rPr>
          </w:rPrChange>
        </w:rPr>
        <w:t>and</w:t>
      </w:r>
      <w:r w:rsidRPr="0094293F">
        <w:rPr>
          <w:spacing w:val="-5"/>
          <w:rPrChange w:id="2410" w:author="Demetrios Datch" w:date="2016-08-31T08:45:00Z">
            <w:rPr>
              <w:color w:val="3F4242"/>
              <w:spacing w:val="-5"/>
            </w:rPr>
          </w:rPrChange>
        </w:rPr>
        <w:t xml:space="preserve"> </w:t>
      </w:r>
      <w:r w:rsidRPr="0094293F">
        <w:rPr>
          <w:rPrChange w:id="2411" w:author="Demetrios Datch" w:date="2016-08-31T08:45:00Z">
            <w:rPr>
              <w:color w:val="2F3333"/>
            </w:rPr>
          </w:rPrChange>
        </w:rPr>
        <w:t>who</w:t>
      </w:r>
      <w:r w:rsidRPr="0094293F">
        <w:rPr>
          <w:spacing w:val="14"/>
          <w:rPrChange w:id="2412" w:author="Demetrios Datch" w:date="2016-08-31T08:45:00Z">
            <w:rPr>
              <w:color w:val="2F3333"/>
              <w:spacing w:val="14"/>
            </w:rPr>
          </w:rPrChange>
        </w:rPr>
        <w:t xml:space="preserve"> </w:t>
      </w:r>
      <w:r w:rsidRPr="0094293F">
        <w:rPr>
          <w:rPrChange w:id="2413" w:author="Demetrios Datch" w:date="2016-08-31T08:45:00Z">
            <w:rPr>
              <w:color w:val="3F4242"/>
            </w:rPr>
          </w:rPrChange>
        </w:rPr>
        <w:t>seek</w:t>
      </w:r>
      <w:r w:rsidRPr="0094293F">
        <w:rPr>
          <w:spacing w:val="4"/>
          <w:rPrChange w:id="2414" w:author="Demetrios Datch" w:date="2016-08-31T08:45:00Z">
            <w:rPr>
              <w:color w:val="3F4242"/>
              <w:spacing w:val="4"/>
            </w:rPr>
          </w:rPrChange>
        </w:rPr>
        <w:t xml:space="preserve"> </w:t>
      </w:r>
      <w:r w:rsidRPr="0094293F">
        <w:rPr>
          <w:rPrChange w:id="2415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spacing w:val="5"/>
          <w:rPrChange w:id="2416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417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5"/>
          <w:rPrChange w:id="2418" w:author="Demetrios Datch" w:date="2016-08-31T08:45:00Z">
            <w:rPr>
              <w:color w:val="2F3333"/>
              <w:spacing w:val="-5"/>
            </w:rPr>
          </w:rPrChange>
        </w:rPr>
        <w:t xml:space="preserve"> </w:t>
      </w:r>
      <w:r w:rsidRPr="0094293F">
        <w:rPr>
          <w:rPrChange w:id="2419" w:author="Demetrios Datch" w:date="2016-08-31T08:45:00Z">
            <w:rPr>
              <w:color w:val="595959"/>
            </w:rPr>
          </w:rPrChange>
        </w:rPr>
        <w:t>r</w:t>
      </w:r>
      <w:r w:rsidRPr="0094293F">
        <w:rPr>
          <w:spacing w:val="-7"/>
          <w:rPrChange w:id="2420" w:author="Demetrios Datch" w:date="2016-08-31T08:45:00Z">
            <w:rPr>
              <w:color w:val="595959"/>
              <w:spacing w:val="-7"/>
            </w:rPr>
          </w:rPrChange>
        </w:rPr>
        <w:t>e</w:t>
      </w:r>
      <w:r w:rsidRPr="0094293F">
        <w:rPr>
          <w:rPrChange w:id="2421" w:author="Demetrios Datch" w:date="2016-08-31T08:45:00Z">
            <w:rPr>
              <w:color w:val="3F4242"/>
            </w:rPr>
          </w:rPrChange>
        </w:rPr>
        <w:t>s</w:t>
      </w:r>
      <w:r w:rsidRPr="0094293F">
        <w:rPr>
          <w:rPrChange w:id="2422" w:author="Demetrios Datch" w:date="2016-08-31T08:45:00Z">
            <w:rPr>
              <w:color w:val="2F3333"/>
            </w:rPr>
          </w:rPrChange>
        </w:rPr>
        <w:t>tored</w:t>
      </w:r>
      <w:r w:rsidRPr="0094293F">
        <w:rPr>
          <w:spacing w:val="4"/>
          <w:rPrChange w:id="2423" w:author="Demetrios Datch" w:date="2016-08-31T08:45:00Z">
            <w:rPr>
              <w:color w:val="2F3333"/>
              <w:spacing w:val="4"/>
            </w:rPr>
          </w:rPrChange>
        </w:rPr>
        <w:t xml:space="preserve"> </w:t>
      </w:r>
      <w:r w:rsidRPr="0094293F">
        <w:rPr>
          <w:rPrChange w:id="2424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spacing w:val="26"/>
          <w:rPrChange w:id="2425" w:author="Demetrios Datch" w:date="2016-08-31T08:45:00Z">
            <w:rPr>
              <w:color w:val="2F3333"/>
              <w:spacing w:val="26"/>
            </w:rPr>
          </w:rPrChange>
        </w:rPr>
        <w:t xml:space="preserve"> </w:t>
      </w:r>
      <w:r w:rsidRPr="0094293F">
        <w:rPr>
          <w:rPrChange w:id="2426" w:author="Demetrios Datch" w:date="2016-08-31T08:45:00Z">
            <w:rPr>
              <w:color w:val="2F3333"/>
            </w:rPr>
          </w:rPrChange>
        </w:rPr>
        <w:t>membership</w:t>
      </w:r>
      <w:r w:rsidRPr="0094293F">
        <w:rPr>
          <w:spacing w:val="28"/>
          <w:rPrChange w:id="2427" w:author="Demetrios Datch" w:date="2016-08-31T08:45:00Z">
            <w:rPr>
              <w:color w:val="2F3333"/>
              <w:spacing w:val="28"/>
            </w:rPr>
          </w:rPrChange>
        </w:rPr>
        <w:t xml:space="preserve"> </w:t>
      </w:r>
      <w:r w:rsidRPr="0094293F">
        <w:rPr>
          <w:rPrChange w:id="2428" w:author="Demetrios Datch" w:date="2016-08-31T08:45:00Z">
            <w:rPr>
              <w:color w:val="3F4242"/>
            </w:rPr>
          </w:rPrChange>
        </w:rPr>
        <w:t>"in</w:t>
      </w:r>
      <w:r w:rsidRPr="0094293F">
        <w:rPr>
          <w:spacing w:val="-11"/>
          <w:rPrChange w:id="2429" w:author="Demetrios Datch" w:date="2016-08-31T08:45:00Z">
            <w:rPr>
              <w:color w:val="3F4242"/>
              <w:spacing w:val="-11"/>
            </w:rPr>
          </w:rPrChange>
        </w:rPr>
        <w:t xml:space="preserve"> </w:t>
      </w:r>
      <w:r w:rsidRPr="0094293F">
        <w:rPr>
          <w:rPrChange w:id="2430" w:author="Demetrios Datch" w:date="2016-08-31T08:45:00Z">
            <w:rPr>
              <w:color w:val="2F3333"/>
            </w:rPr>
          </w:rPrChange>
        </w:rPr>
        <w:t>good</w:t>
      </w:r>
      <w:r w:rsidRPr="0094293F">
        <w:rPr>
          <w:spacing w:val="6"/>
          <w:rPrChange w:id="2431" w:author="Demetrios Datch" w:date="2016-08-31T08:45:00Z">
            <w:rPr>
              <w:color w:val="2F3333"/>
              <w:spacing w:val="6"/>
            </w:rPr>
          </w:rPrChange>
        </w:rPr>
        <w:t xml:space="preserve"> </w:t>
      </w:r>
      <w:r w:rsidRPr="0094293F">
        <w:rPr>
          <w:rPrChange w:id="2432" w:author="Demetrios Datch" w:date="2016-08-31T08:45:00Z">
            <w:rPr>
              <w:color w:val="3F4242"/>
            </w:rPr>
          </w:rPrChange>
        </w:rPr>
        <w:t>stan</w:t>
      </w:r>
      <w:r w:rsidRPr="0094293F">
        <w:rPr>
          <w:spacing w:val="16"/>
          <w:rPrChange w:id="2433" w:author="Demetrios Datch" w:date="2016-08-31T08:45:00Z">
            <w:rPr>
              <w:color w:val="3F4242"/>
              <w:spacing w:val="16"/>
            </w:rPr>
          </w:rPrChange>
        </w:rPr>
        <w:t>d</w:t>
      </w:r>
      <w:r w:rsidRPr="0094293F">
        <w:rPr>
          <w:spacing w:val="-11"/>
          <w:rPrChange w:id="2434" w:author="Demetrios Datch" w:date="2016-08-31T08:45:00Z">
            <w:rPr>
              <w:color w:val="595959"/>
              <w:spacing w:val="-11"/>
            </w:rPr>
          </w:rPrChange>
        </w:rPr>
        <w:t>i</w:t>
      </w:r>
      <w:r w:rsidRPr="0094293F">
        <w:rPr>
          <w:rPrChange w:id="2435" w:author="Demetrios Datch" w:date="2016-08-31T08:45:00Z">
            <w:rPr>
              <w:color w:val="3F4242"/>
            </w:rPr>
          </w:rPrChange>
        </w:rPr>
        <w:t>ng"</w:t>
      </w:r>
      <w:r w:rsidRPr="0094293F">
        <w:rPr>
          <w:spacing w:val="-6"/>
          <w:rPrChange w:id="2436" w:author="Demetrios Datch" w:date="2016-08-31T08:45:00Z">
            <w:rPr>
              <w:color w:val="3F4242"/>
              <w:spacing w:val="-6"/>
            </w:rPr>
          </w:rPrChange>
        </w:rPr>
        <w:t xml:space="preserve"> </w:t>
      </w:r>
      <w:r w:rsidRPr="0094293F">
        <w:rPr>
          <w:rPrChange w:id="2437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spacing w:val="4"/>
          <w:rPrChange w:id="2438" w:author="Demetrios Datch" w:date="2016-08-31T08:45:00Z">
            <w:rPr>
              <w:color w:val="3F4242"/>
              <w:spacing w:val="4"/>
            </w:rPr>
          </w:rPrChange>
        </w:rPr>
        <w:t xml:space="preserve"> </w:t>
      </w:r>
      <w:r w:rsidRPr="0094293F">
        <w:rPr>
          <w:rPrChange w:id="2439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4"/>
          <w:rPrChange w:id="2440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spacing w:val="26"/>
          <w:rPrChange w:id="2441" w:author="Demetrios Datch" w:date="2016-08-31T08:45:00Z">
            <w:rPr>
              <w:color w:val="2F3333"/>
              <w:spacing w:val="26"/>
            </w:rPr>
          </w:rPrChange>
        </w:rPr>
        <w:t>f</w:t>
      </w:r>
      <w:r w:rsidRPr="0094293F">
        <w:rPr>
          <w:spacing w:val="-4"/>
          <w:rPrChange w:id="2442" w:author="Demetrios Datch" w:date="2016-08-31T08:45:00Z">
            <w:rPr>
              <w:color w:val="595959"/>
              <w:spacing w:val="-4"/>
            </w:rPr>
          </w:rPrChange>
        </w:rPr>
        <w:t>i</w:t>
      </w:r>
      <w:r w:rsidRPr="0094293F">
        <w:rPr>
          <w:rPrChange w:id="2443" w:author="Demetrios Datch" w:date="2016-08-31T08:45:00Z">
            <w:rPr>
              <w:color w:val="2F3333"/>
            </w:rPr>
          </w:rPrChange>
        </w:rPr>
        <w:t>nancially</w:t>
      </w:r>
      <w:r w:rsidRPr="0094293F">
        <w:rPr>
          <w:spacing w:val="15"/>
          <w:rPrChange w:id="2444" w:author="Demetrios Datch" w:date="2016-08-31T08:45:00Z">
            <w:rPr>
              <w:color w:val="2F3333"/>
              <w:spacing w:val="15"/>
            </w:rPr>
          </w:rPrChange>
        </w:rPr>
        <w:t xml:space="preserve"> </w:t>
      </w:r>
      <w:r w:rsidRPr="0094293F">
        <w:rPr>
          <w:rPrChange w:id="2445" w:author="Demetrios Datch" w:date="2016-08-31T08:45:00Z">
            <w:rPr>
              <w:color w:val="2F3333"/>
            </w:rPr>
          </w:rPrChange>
        </w:rPr>
        <w:t>obliged</w:t>
      </w:r>
      <w:r w:rsidRPr="0094293F">
        <w:rPr>
          <w:spacing w:val="-5"/>
          <w:rPrChange w:id="2446" w:author="Demetrios Datch" w:date="2016-08-31T08:45:00Z">
            <w:rPr>
              <w:color w:val="2F3333"/>
              <w:spacing w:val="-5"/>
            </w:rPr>
          </w:rPrChange>
        </w:rPr>
        <w:t xml:space="preserve"> </w:t>
      </w:r>
      <w:r w:rsidRPr="0094293F">
        <w:rPr>
          <w:rPrChange w:id="2447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w w:val="104"/>
          <w:rPrChange w:id="2448" w:author="Demetrios Datch" w:date="2016-08-31T08:45:00Z">
            <w:rPr>
              <w:color w:val="2F3333"/>
              <w:w w:val="104"/>
            </w:rPr>
          </w:rPrChange>
        </w:rPr>
        <w:t xml:space="preserve"> </w:t>
      </w:r>
      <w:r w:rsidRPr="0094293F">
        <w:rPr>
          <w:rPrChange w:id="2449" w:author="Demetrios Datch" w:date="2016-08-31T08:45:00Z">
            <w:rPr>
              <w:color w:val="2F3333"/>
            </w:rPr>
          </w:rPrChange>
        </w:rPr>
        <w:t>make</w:t>
      </w:r>
      <w:r w:rsidRPr="0094293F">
        <w:rPr>
          <w:spacing w:val="-12"/>
          <w:rPrChange w:id="2450" w:author="Demetrios Datch" w:date="2016-08-31T08:45:00Z">
            <w:rPr>
              <w:color w:val="2F3333"/>
              <w:spacing w:val="-12"/>
            </w:rPr>
          </w:rPrChange>
        </w:rPr>
        <w:t xml:space="preserve"> </w:t>
      </w:r>
      <w:del w:id="2451" w:author="Demetrios Datch" w:date="2016-08-31T08:45:00Z">
        <w:r>
          <w:rPr>
            <w:color w:val="2F3333"/>
          </w:rPr>
          <w:delText>their</w:delText>
        </w:r>
      </w:del>
      <w:ins w:id="2452" w:author="Demetrios Datch" w:date="2016-08-31T08:45:00Z">
        <w:r w:rsidR="005E3B65" w:rsidRPr="0094293F">
          <w:t>his, her or its</w:t>
        </w:r>
      </w:ins>
      <w:r w:rsidRPr="0094293F">
        <w:rPr>
          <w:spacing w:val="8"/>
          <w:rPrChange w:id="2453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PrChange w:id="2454" w:author="Demetrios Datch" w:date="2016-08-31T08:45:00Z">
            <w:rPr>
              <w:color w:val="2F3333"/>
            </w:rPr>
          </w:rPrChange>
        </w:rPr>
        <w:t>pledge</w:t>
      </w:r>
      <w:r w:rsidRPr="0094293F">
        <w:rPr>
          <w:spacing w:val="-2"/>
          <w:rPrChange w:id="2455" w:author="Demetrios Datch" w:date="2016-08-31T08:45:00Z">
            <w:rPr>
              <w:color w:val="2F3333"/>
              <w:spacing w:val="-2"/>
            </w:rPr>
          </w:rPrChange>
        </w:rPr>
        <w:t xml:space="preserve"> </w:t>
      </w:r>
      <w:r w:rsidRPr="0094293F">
        <w:rPr>
          <w:rPrChange w:id="2456" w:author="Demetrios Datch" w:date="2016-08-31T08:45:00Z">
            <w:rPr>
              <w:color w:val="2F3333"/>
            </w:rPr>
          </w:rPrChange>
        </w:rPr>
        <w:t>current.</w:t>
      </w:r>
      <w:r w:rsidRPr="0094293F">
        <w:rPr>
          <w:spacing w:val="65"/>
          <w:rPrChange w:id="2457" w:author="Demetrios Datch" w:date="2016-08-31T08:45:00Z">
            <w:rPr>
              <w:color w:val="2F3333"/>
              <w:spacing w:val="65"/>
            </w:rPr>
          </w:rPrChange>
        </w:rPr>
        <w:t xml:space="preserve"> </w:t>
      </w:r>
      <w:r w:rsidRPr="0094293F">
        <w:rPr>
          <w:rPrChange w:id="2458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8"/>
          <w:rPrChange w:id="2459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PrChange w:id="2460" w:author="Demetrios Datch" w:date="2016-08-31T08:45:00Z">
            <w:rPr>
              <w:color w:val="3F4242"/>
            </w:rPr>
          </w:rPrChange>
        </w:rPr>
        <w:t>financial</w:t>
      </w:r>
      <w:r w:rsidRPr="0094293F">
        <w:rPr>
          <w:spacing w:val="13"/>
          <w:rPrChange w:id="2461" w:author="Demetrios Datch" w:date="2016-08-31T08:45:00Z">
            <w:rPr>
              <w:color w:val="3F4242"/>
              <w:spacing w:val="13"/>
            </w:rPr>
          </w:rPrChange>
        </w:rPr>
        <w:t xml:space="preserve"> </w:t>
      </w:r>
      <w:r w:rsidRPr="0094293F">
        <w:rPr>
          <w:rPrChange w:id="2462" w:author="Demetrios Datch" w:date="2016-08-31T08:45:00Z">
            <w:rPr>
              <w:color w:val="2F3333"/>
            </w:rPr>
          </w:rPrChange>
        </w:rPr>
        <w:t>obligation</w:t>
      </w:r>
      <w:r w:rsidRPr="0094293F">
        <w:rPr>
          <w:spacing w:val="20"/>
          <w:rPrChange w:id="2463" w:author="Demetrios Datch" w:date="2016-08-31T08:45:00Z">
            <w:rPr>
              <w:color w:val="2F3333"/>
              <w:spacing w:val="20"/>
            </w:rPr>
          </w:rPrChange>
        </w:rPr>
        <w:t xml:space="preserve"> </w:t>
      </w:r>
      <w:r w:rsidRPr="0094293F">
        <w:rPr>
          <w:rPrChange w:id="2464" w:author="Demetrios Datch" w:date="2016-08-31T08:45:00Z">
            <w:rPr>
              <w:color w:val="2F3333"/>
            </w:rPr>
          </w:rPrChange>
        </w:rPr>
        <w:t>required</w:t>
      </w:r>
      <w:r w:rsidRPr="0094293F">
        <w:rPr>
          <w:spacing w:val="-4"/>
          <w:rPrChange w:id="2465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PrChange w:id="2466" w:author="Demetrios Datch" w:date="2016-08-31T08:45:00Z">
            <w:rPr>
              <w:color w:val="3F4242"/>
            </w:rPr>
          </w:rPrChange>
        </w:rPr>
        <w:t>to</w:t>
      </w:r>
      <w:r w:rsidRPr="0094293F">
        <w:rPr>
          <w:spacing w:val="12"/>
          <w:rPrChange w:id="2467" w:author="Demetrios Datch" w:date="2016-08-31T08:45:00Z">
            <w:rPr>
              <w:color w:val="3F4242"/>
              <w:spacing w:val="12"/>
            </w:rPr>
          </w:rPrChange>
        </w:rPr>
        <w:t xml:space="preserve"> </w:t>
      </w:r>
      <w:r w:rsidRPr="0094293F">
        <w:rPr>
          <w:rPrChange w:id="2468" w:author="Demetrios Datch" w:date="2016-08-31T08:45:00Z">
            <w:rPr>
              <w:color w:val="2F3333"/>
            </w:rPr>
          </w:rPrChange>
        </w:rPr>
        <w:t xml:space="preserve">obtain </w:t>
      </w:r>
      <w:r w:rsidRPr="0094293F">
        <w:rPr>
          <w:rPrChange w:id="2469" w:author="Demetrios Datch" w:date="2016-08-31T08:45:00Z">
            <w:rPr>
              <w:color w:val="3F4242"/>
            </w:rPr>
          </w:rPrChange>
        </w:rPr>
        <w:t>cu</w:t>
      </w:r>
      <w:r w:rsidRPr="0094293F">
        <w:rPr>
          <w:spacing w:val="7"/>
          <w:rPrChange w:id="2470" w:author="Demetrios Datch" w:date="2016-08-31T08:45:00Z">
            <w:rPr>
              <w:color w:val="3F4242"/>
              <w:spacing w:val="7"/>
            </w:rPr>
          </w:rPrChange>
        </w:rPr>
        <w:t>r</w:t>
      </w:r>
      <w:r w:rsidRPr="0094293F">
        <w:rPr>
          <w:rPrChange w:id="2471" w:author="Demetrios Datch" w:date="2016-08-31T08:45:00Z">
            <w:rPr>
              <w:color w:val="595959"/>
            </w:rPr>
          </w:rPrChange>
        </w:rPr>
        <w:t>­</w:t>
      </w:r>
      <w:r w:rsidRPr="0094293F">
        <w:rPr>
          <w:w w:val="86"/>
          <w:rPrChange w:id="2472" w:author="Demetrios Datch" w:date="2016-08-31T08:45:00Z">
            <w:rPr>
              <w:color w:val="595959"/>
              <w:w w:val="86"/>
            </w:rPr>
          </w:rPrChange>
        </w:rPr>
        <w:t xml:space="preserve"> </w:t>
      </w:r>
      <w:r w:rsidRPr="0094293F">
        <w:rPr>
          <w:rPrChange w:id="2473" w:author="Demetrios Datch" w:date="2016-08-31T08:45:00Z">
            <w:rPr>
              <w:color w:val="2F3333"/>
            </w:rPr>
          </w:rPrChange>
        </w:rPr>
        <w:t>rent</w:t>
      </w:r>
      <w:r w:rsidRPr="0094293F">
        <w:rPr>
          <w:spacing w:val="-4"/>
          <w:rPrChange w:id="2474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PrChange w:id="2475" w:author="Demetrios Datch" w:date="2016-08-31T08:45:00Z">
            <w:rPr>
              <w:color w:val="3F4242"/>
            </w:rPr>
          </w:rPrChange>
        </w:rPr>
        <w:t>status</w:t>
      </w:r>
      <w:r w:rsidRPr="0094293F">
        <w:rPr>
          <w:spacing w:val="-3"/>
          <w:rPrChange w:id="2476" w:author="Demetrios Datch" w:date="2016-08-31T08:45:00Z">
            <w:rPr>
              <w:color w:val="3F4242"/>
              <w:spacing w:val="-3"/>
            </w:rPr>
          </w:rPrChange>
        </w:rPr>
        <w:t xml:space="preserve"> </w:t>
      </w:r>
      <w:r w:rsidRPr="0094293F">
        <w:rPr>
          <w:rPrChange w:id="2477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spacing w:val="-7"/>
          <w:rPrChange w:id="2478" w:author="Demetrios Datch" w:date="2016-08-31T08:45:00Z">
            <w:rPr>
              <w:color w:val="3F4242"/>
              <w:spacing w:val="-7"/>
            </w:rPr>
          </w:rPrChange>
        </w:rPr>
        <w:t xml:space="preserve"> </w:t>
      </w:r>
      <w:r w:rsidRPr="0094293F">
        <w:rPr>
          <w:rPrChange w:id="2479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11"/>
          <w:rPrChange w:id="2480" w:author="Demetrios Datch" w:date="2016-08-31T08:45:00Z">
            <w:rPr>
              <w:color w:val="2F3333"/>
              <w:spacing w:val="-11"/>
            </w:rPr>
          </w:rPrChange>
        </w:rPr>
        <w:t xml:space="preserve"> </w:t>
      </w:r>
      <w:r w:rsidRPr="0094293F">
        <w:rPr>
          <w:rPrChange w:id="2481" w:author="Demetrios Datch" w:date="2016-08-31T08:45:00Z">
            <w:rPr>
              <w:color w:val="2F3333"/>
            </w:rPr>
          </w:rPrChange>
        </w:rPr>
        <w:t>determined</w:t>
      </w:r>
      <w:r w:rsidRPr="0094293F">
        <w:rPr>
          <w:spacing w:val="21"/>
          <w:rPrChange w:id="2482" w:author="Demetrios Datch" w:date="2016-08-31T08:45:00Z">
            <w:rPr>
              <w:color w:val="2F3333"/>
              <w:spacing w:val="21"/>
            </w:rPr>
          </w:rPrChange>
        </w:rPr>
        <w:t xml:space="preserve"> </w:t>
      </w:r>
      <w:r w:rsidRPr="0094293F">
        <w:rPr>
          <w:rPrChange w:id="2483" w:author="Demetrios Datch" w:date="2016-08-31T08:45:00Z">
            <w:rPr>
              <w:color w:val="2F3333"/>
            </w:rPr>
          </w:rPrChange>
        </w:rPr>
        <w:t>by</w:t>
      </w:r>
      <w:r w:rsidRPr="0094293F">
        <w:rPr>
          <w:spacing w:val="-12"/>
          <w:rPrChange w:id="2484" w:author="Demetrios Datch" w:date="2016-08-31T08:45:00Z">
            <w:rPr>
              <w:color w:val="2F3333"/>
              <w:spacing w:val="-12"/>
            </w:rPr>
          </w:rPrChange>
        </w:rPr>
        <w:t xml:space="preserve"> </w:t>
      </w:r>
      <w:r w:rsidRPr="0094293F">
        <w:rPr>
          <w:rPrChange w:id="2485" w:author="Demetrios Datch" w:date="2016-08-31T08:45:00Z">
            <w:rPr>
              <w:color w:val="3F4242"/>
            </w:rPr>
          </w:rPrChange>
        </w:rPr>
        <w:t>the</w:t>
      </w:r>
      <w:r w:rsidRPr="0094293F">
        <w:rPr>
          <w:spacing w:val="7"/>
          <w:rPrChange w:id="2486" w:author="Demetrios Datch" w:date="2016-08-31T08:45:00Z">
            <w:rPr>
              <w:color w:val="3F4242"/>
              <w:spacing w:val="7"/>
            </w:rPr>
          </w:rPrChange>
        </w:rPr>
        <w:t xml:space="preserve"> </w:t>
      </w:r>
      <w:r w:rsidRPr="0094293F">
        <w:rPr>
          <w:rPrChange w:id="2487" w:author="Demetrios Datch" w:date="2016-08-31T08:45:00Z">
            <w:rPr>
              <w:color w:val="3F4242"/>
            </w:rPr>
          </w:rPrChange>
        </w:rPr>
        <w:t>Parish</w:t>
      </w:r>
      <w:r w:rsidRPr="0094293F">
        <w:rPr>
          <w:spacing w:val="-12"/>
          <w:rPrChange w:id="2488" w:author="Demetrios Datch" w:date="2016-08-31T08:45:00Z">
            <w:rPr>
              <w:color w:val="3F4242"/>
              <w:spacing w:val="-12"/>
            </w:rPr>
          </w:rPrChange>
        </w:rPr>
        <w:t xml:space="preserve"> </w:t>
      </w:r>
      <w:r w:rsidRPr="0094293F">
        <w:rPr>
          <w:rPrChange w:id="2489" w:author="Demetrios Datch" w:date="2016-08-31T08:45:00Z">
            <w:rPr>
              <w:color w:val="2F3333"/>
            </w:rPr>
          </w:rPrChange>
        </w:rPr>
        <w:t>Council.</w:t>
      </w:r>
    </w:p>
    <w:p w14:paraId="4DB8763B" w14:textId="77777777" w:rsidR="00A10B6E" w:rsidRPr="0094293F" w:rsidRDefault="00A10B6E">
      <w:pPr>
        <w:spacing w:before="3" w:line="280" w:lineRule="exact"/>
        <w:rPr>
          <w:sz w:val="28"/>
          <w:szCs w:val="28"/>
        </w:rPr>
      </w:pPr>
    </w:p>
    <w:p w14:paraId="389C9D49" w14:textId="77777777" w:rsidR="00A80CF6" w:rsidRPr="0094293F" w:rsidRDefault="003227A2" w:rsidP="00A80CF6">
      <w:pPr>
        <w:pStyle w:val="BodyText"/>
        <w:ind w:left="3600" w:right="3672"/>
        <w:jc w:val="center"/>
        <w:rPr>
          <w:w w:val="98"/>
          <w:rPrChange w:id="2490" w:author="Demetrios Datch" w:date="2016-08-31T08:45:00Z">
            <w:rPr>
              <w:color w:val="2F3333"/>
              <w:w w:val="98"/>
            </w:rPr>
          </w:rPrChange>
        </w:rPr>
      </w:pPr>
      <w:r w:rsidRPr="0094293F">
        <w:rPr>
          <w:b/>
          <w:u w:val="single"/>
          <w:rPrChange w:id="2491" w:author="Demetrios Datch" w:date="2016-08-31T08:45:00Z">
            <w:rPr>
              <w:b/>
              <w:color w:val="2F3333"/>
              <w:u w:val="single"/>
            </w:rPr>
          </w:rPrChange>
        </w:rPr>
        <w:t>ARTICLE</w:t>
      </w:r>
      <w:r w:rsidRPr="0094293F">
        <w:rPr>
          <w:b/>
          <w:spacing w:val="24"/>
          <w:u w:val="single"/>
          <w:rPrChange w:id="2492" w:author="Demetrios Datch" w:date="2016-08-31T08:45:00Z">
            <w:rPr>
              <w:b/>
              <w:color w:val="2F3333"/>
              <w:spacing w:val="24"/>
              <w:u w:val="single"/>
            </w:rPr>
          </w:rPrChange>
        </w:rPr>
        <w:t xml:space="preserve"> </w:t>
      </w:r>
      <w:r w:rsidRPr="0094293F">
        <w:rPr>
          <w:b/>
          <w:u w:val="single"/>
          <w:rPrChange w:id="2493" w:author="Demetrios Datch" w:date="2016-08-31T08:45:00Z">
            <w:rPr>
              <w:b/>
              <w:color w:val="2F3333"/>
              <w:u w:val="single"/>
            </w:rPr>
          </w:rPrChange>
        </w:rPr>
        <w:t>VII</w:t>
      </w:r>
      <w:r w:rsidRPr="0094293F">
        <w:rPr>
          <w:w w:val="98"/>
          <w:rPrChange w:id="2494" w:author="Demetrios Datch" w:date="2016-08-31T08:45:00Z">
            <w:rPr>
              <w:color w:val="2F3333"/>
              <w:w w:val="98"/>
            </w:rPr>
          </w:rPrChange>
        </w:rPr>
        <w:t xml:space="preserve"> </w:t>
      </w:r>
    </w:p>
    <w:p w14:paraId="6B4AC9EA" w14:textId="77777777" w:rsidR="00A80CF6" w:rsidRPr="0094293F" w:rsidRDefault="00A80CF6" w:rsidP="00A80CF6">
      <w:pPr>
        <w:pStyle w:val="BodyText"/>
        <w:ind w:left="3600" w:right="3672"/>
        <w:jc w:val="center"/>
        <w:rPr>
          <w:w w:val="98"/>
          <w:rPrChange w:id="2495" w:author="Demetrios Datch" w:date="2016-08-31T08:45:00Z">
            <w:rPr>
              <w:color w:val="2F3333"/>
              <w:w w:val="98"/>
            </w:rPr>
          </w:rPrChange>
        </w:rPr>
      </w:pPr>
    </w:p>
    <w:p w14:paraId="2F311264" w14:textId="77777777" w:rsidR="00A10B6E" w:rsidRPr="0094293F" w:rsidRDefault="003227A2" w:rsidP="00A80CF6">
      <w:pPr>
        <w:pStyle w:val="BodyText"/>
        <w:ind w:left="3600" w:right="3672"/>
        <w:jc w:val="center"/>
        <w:rPr>
          <w:b/>
          <w:rPrChange w:id="2496" w:author="Demetrios Datch" w:date="2016-08-31T08:45:00Z">
            <w:rPr>
              <w:b/>
              <w:color w:val="2F3333"/>
            </w:rPr>
          </w:rPrChange>
        </w:rPr>
      </w:pPr>
      <w:r w:rsidRPr="0094293F">
        <w:rPr>
          <w:b/>
          <w:rPrChange w:id="2497" w:author="Demetrios Datch" w:date="2016-08-31T08:45:00Z">
            <w:rPr>
              <w:b/>
              <w:color w:val="2F3333"/>
            </w:rPr>
          </w:rPrChange>
        </w:rPr>
        <w:t>PARISH</w:t>
      </w:r>
      <w:r w:rsidR="00A80CF6" w:rsidRPr="0094293F">
        <w:rPr>
          <w:b/>
          <w:rPrChange w:id="2498" w:author="Demetrios Datch" w:date="2016-08-31T08:45:00Z">
            <w:rPr>
              <w:b/>
              <w:color w:val="2F3333"/>
            </w:rPr>
          </w:rPrChange>
        </w:rPr>
        <w:t xml:space="preserve"> </w:t>
      </w:r>
      <w:r w:rsidRPr="0094293F">
        <w:rPr>
          <w:b/>
          <w:rPrChange w:id="2499" w:author="Demetrios Datch" w:date="2016-08-31T08:45:00Z">
            <w:rPr>
              <w:b/>
              <w:color w:val="2F3333"/>
            </w:rPr>
          </w:rPrChange>
        </w:rPr>
        <w:t>COUNCIL</w:t>
      </w:r>
    </w:p>
    <w:p w14:paraId="089B4DE3" w14:textId="77777777" w:rsidR="00A80CF6" w:rsidRPr="0094293F" w:rsidRDefault="00A80CF6" w:rsidP="00A80CF6">
      <w:pPr>
        <w:pStyle w:val="BodyText"/>
        <w:ind w:left="3600" w:right="3672"/>
        <w:jc w:val="center"/>
        <w:rPr>
          <w:b/>
        </w:rPr>
      </w:pPr>
    </w:p>
    <w:p w14:paraId="4907C2D9" w14:textId="4E35D9E4" w:rsidR="00A10B6E" w:rsidRPr="0094293F" w:rsidRDefault="003227A2">
      <w:pPr>
        <w:pStyle w:val="BodyText"/>
        <w:numPr>
          <w:ilvl w:val="0"/>
          <w:numId w:val="3"/>
        </w:numPr>
        <w:tabs>
          <w:tab w:val="left" w:pos="408"/>
        </w:tabs>
        <w:spacing w:before="15" w:line="243" w:lineRule="auto"/>
        <w:ind w:left="106" w:right="126" w:firstLine="14"/>
        <w:jc w:val="both"/>
      </w:pPr>
      <w:r w:rsidRPr="0094293F">
        <w:rPr>
          <w:rPrChange w:id="2500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-11"/>
          <w:rPrChange w:id="2501" w:author="Demetrios Datch" w:date="2016-08-31T08:45:00Z">
            <w:rPr>
              <w:color w:val="2F3333"/>
              <w:spacing w:val="-11"/>
            </w:rPr>
          </w:rPrChange>
        </w:rPr>
        <w:t xml:space="preserve"> </w:t>
      </w:r>
      <w:r w:rsidRPr="0094293F">
        <w:rPr>
          <w:rPrChange w:id="2502" w:author="Demetrios Datch" w:date="2016-08-31T08:45:00Z">
            <w:rPr>
              <w:color w:val="2F3333"/>
            </w:rPr>
          </w:rPrChange>
        </w:rPr>
        <w:t>Parish</w:t>
      </w:r>
      <w:r w:rsidRPr="0094293F">
        <w:rPr>
          <w:spacing w:val="-22"/>
          <w:rPrChange w:id="2503" w:author="Demetrios Datch" w:date="2016-08-31T08:45:00Z">
            <w:rPr>
              <w:color w:val="2F3333"/>
              <w:spacing w:val="-22"/>
            </w:rPr>
          </w:rPrChange>
        </w:rPr>
        <w:t xml:space="preserve"> </w:t>
      </w:r>
      <w:r w:rsidRPr="0094293F">
        <w:rPr>
          <w:rPrChange w:id="2504" w:author="Demetrios Datch" w:date="2016-08-31T08:45:00Z">
            <w:rPr>
              <w:color w:val="2F3333"/>
            </w:rPr>
          </w:rPrChange>
        </w:rPr>
        <w:t>Council</w:t>
      </w:r>
      <w:r w:rsidRPr="0094293F">
        <w:rPr>
          <w:spacing w:val="-15"/>
          <w:rPrChange w:id="2505" w:author="Demetrios Datch" w:date="2016-08-31T08:45:00Z">
            <w:rPr>
              <w:color w:val="2F3333"/>
              <w:spacing w:val="-15"/>
            </w:rPr>
          </w:rPrChange>
        </w:rPr>
        <w:t xml:space="preserve"> </w:t>
      </w:r>
      <w:r w:rsidRPr="0094293F">
        <w:rPr>
          <w:rPrChange w:id="2506" w:author="Demetrios Datch" w:date="2016-08-31T08:45:00Z">
            <w:rPr>
              <w:color w:val="2F3333"/>
            </w:rPr>
          </w:rPrChange>
        </w:rPr>
        <w:t>shall</w:t>
      </w:r>
      <w:r w:rsidRPr="0094293F">
        <w:rPr>
          <w:spacing w:val="-23"/>
          <w:rPrChange w:id="2507" w:author="Demetrios Datch" w:date="2016-08-31T08:45:00Z">
            <w:rPr>
              <w:color w:val="2F3333"/>
              <w:spacing w:val="-23"/>
            </w:rPr>
          </w:rPrChange>
        </w:rPr>
        <w:t xml:space="preserve"> </w:t>
      </w:r>
      <w:r w:rsidRPr="0094293F">
        <w:rPr>
          <w:rPrChange w:id="2508" w:author="Demetrios Datch" w:date="2016-08-31T08:45:00Z">
            <w:rPr>
              <w:color w:val="2F3333"/>
            </w:rPr>
          </w:rPrChange>
        </w:rPr>
        <w:t>consist</w:t>
      </w:r>
      <w:r w:rsidRPr="0094293F">
        <w:rPr>
          <w:spacing w:val="-4"/>
          <w:rPrChange w:id="2509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PrChange w:id="2510" w:author="Demetrios Datch" w:date="2016-08-31T08:45:00Z">
            <w:rPr>
              <w:color w:val="2F3333"/>
            </w:rPr>
          </w:rPrChange>
        </w:rPr>
        <w:t>of</w:t>
      </w:r>
      <w:r w:rsidRPr="0094293F">
        <w:rPr>
          <w:spacing w:val="-20"/>
          <w:rPrChange w:id="2511" w:author="Demetrios Datch" w:date="2016-08-31T08:45:00Z">
            <w:rPr>
              <w:color w:val="2F3333"/>
              <w:spacing w:val="-20"/>
            </w:rPr>
          </w:rPrChange>
        </w:rPr>
        <w:t xml:space="preserve"> </w:t>
      </w:r>
      <w:r w:rsidRPr="0094293F">
        <w:rPr>
          <w:rPrChange w:id="2512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-3"/>
          <w:rPrChange w:id="2513" w:author="Demetrios Datch" w:date="2016-08-31T08:45:00Z">
            <w:rPr>
              <w:color w:val="2F3333"/>
              <w:spacing w:val="-3"/>
            </w:rPr>
          </w:rPrChange>
        </w:rPr>
        <w:t xml:space="preserve"> </w:t>
      </w:r>
      <w:r w:rsidRPr="0094293F">
        <w:rPr>
          <w:rPrChange w:id="2514" w:author="Demetrios Datch" w:date="2016-08-31T08:45:00Z">
            <w:rPr>
              <w:color w:val="2F3333"/>
            </w:rPr>
          </w:rPrChange>
        </w:rPr>
        <w:t>Recto</w:t>
      </w:r>
      <w:r w:rsidR="002B2565" w:rsidRPr="0094293F">
        <w:rPr>
          <w:spacing w:val="18"/>
          <w:rPrChange w:id="2515" w:author="Demetrios Datch" w:date="2016-08-31T08:45:00Z">
            <w:rPr>
              <w:color w:val="2F3333"/>
              <w:spacing w:val="18"/>
            </w:rPr>
          </w:rPrChange>
        </w:rPr>
        <w:t>r</w:t>
      </w:r>
      <w:r w:rsidRPr="0094293F">
        <w:rPr>
          <w:rPrChange w:id="2516" w:author="Demetrios Datch" w:date="2016-08-31T08:45:00Z">
            <w:rPr>
              <w:color w:val="595959"/>
            </w:rPr>
          </w:rPrChange>
        </w:rPr>
        <w:t>,</w:t>
      </w:r>
      <w:r w:rsidR="002B2565" w:rsidRPr="0094293F">
        <w:rPr>
          <w:rPrChange w:id="2517" w:author="Demetrios Datch" w:date="2016-08-31T08:45:00Z">
            <w:rPr>
              <w:color w:val="595959"/>
            </w:rPr>
          </w:rPrChange>
        </w:rPr>
        <w:t xml:space="preserve"> </w:t>
      </w:r>
      <w:r w:rsidRPr="0094293F">
        <w:rPr>
          <w:rPrChange w:id="2518" w:author="Demetrios Datch" w:date="2016-08-31T08:45:00Z">
            <w:rPr>
              <w:color w:val="3F4242"/>
            </w:rPr>
          </w:rPrChange>
        </w:rPr>
        <w:t>the</w:t>
      </w:r>
      <w:r w:rsidRPr="0094293F">
        <w:rPr>
          <w:spacing w:val="-7"/>
          <w:rPrChange w:id="2519" w:author="Demetrios Datch" w:date="2016-08-31T08:45:00Z">
            <w:rPr>
              <w:color w:val="3F4242"/>
              <w:spacing w:val="-7"/>
            </w:rPr>
          </w:rPrChange>
        </w:rPr>
        <w:t xml:space="preserve"> </w:t>
      </w:r>
      <w:r w:rsidRPr="0094293F">
        <w:rPr>
          <w:rPrChange w:id="2520" w:author="Demetrios Datch" w:date="2016-08-31T08:45:00Z">
            <w:rPr>
              <w:color w:val="2F3333"/>
            </w:rPr>
          </w:rPrChange>
        </w:rPr>
        <w:t>President</w:t>
      </w:r>
      <w:r w:rsidRPr="0094293F">
        <w:rPr>
          <w:spacing w:val="17"/>
          <w:rPrChange w:id="2521" w:author="Demetrios Datch" w:date="2016-08-31T08:45:00Z">
            <w:rPr>
              <w:color w:val="595959"/>
              <w:spacing w:val="17"/>
            </w:rPr>
          </w:rPrChange>
        </w:rPr>
        <w:t>,</w:t>
      </w:r>
      <w:r w:rsidR="002B2565" w:rsidRPr="0094293F">
        <w:rPr>
          <w:spacing w:val="17"/>
          <w:rPrChange w:id="2522" w:author="Demetrios Datch" w:date="2016-08-31T08:45:00Z">
            <w:rPr>
              <w:color w:val="595959"/>
              <w:spacing w:val="17"/>
            </w:rPr>
          </w:rPrChange>
        </w:rPr>
        <w:t xml:space="preserve"> </w:t>
      </w:r>
      <w:r w:rsidRPr="0094293F">
        <w:rPr>
          <w:rPrChange w:id="2523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-24"/>
          <w:rPrChange w:id="2524" w:author="Demetrios Datch" w:date="2016-08-31T08:45:00Z">
            <w:rPr>
              <w:color w:val="2F3333"/>
              <w:spacing w:val="-24"/>
            </w:rPr>
          </w:rPrChange>
        </w:rPr>
        <w:t xml:space="preserve"> </w:t>
      </w:r>
      <w:r w:rsidRPr="0094293F">
        <w:rPr>
          <w:rPrChange w:id="2525" w:author="Demetrios Datch" w:date="2016-08-31T08:45:00Z">
            <w:rPr>
              <w:color w:val="2F3333"/>
            </w:rPr>
          </w:rPrChange>
        </w:rPr>
        <w:t>Vic</w:t>
      </w:r>
      <w:r w:rsidRPr="0094293F">
        <w:rPr>
          <w:spacing w:val="11"/>
          <w:rPrChange w:id="2526" w:author="Demetrios Datch" w:date="2016-08-31T08:45:00Z">
            <w:rPr>
              <w:color w:val="2F3333"/>
              <w:spacing w:val="11"/>
            </w:rPr>
          </w:rPrChange>
        </w:rPr>
        <w:t>e</w:t>
      </w:r>
      <w:r w:rsidRPr="0094293F">
        <w:rPr>
          <w:spacing w:val="8"/>
          <w:rPrChange w:id="2527" w:author="Demetrios Datch" w:date="2016-08-31T08:45:00Z">
            <w:rPr>
              <w:color w:val="595959"/>
              <w:spacing w:val="8"/>
            </w:rPr>
          </w:rPrChange>
        </w:rPr>
        <w:t>-</w:t>
      </w:r>
      <w:r w:rsidRPr="0094293F">
        <w:rPr>
          <w:rPrChange w:id="2528" w:author="Demetrios Datch" w:date="2016-08-31T08:45:00Z">
            <w:rPr>
              <w:color w:val="2F3333"/>
            </w:rPr>
          </w:rPrChange>
        </w:rPr>
        <w:t>President</w:t>
      </w:r>
      <w:r w:rsidRPr="0094293F">
        <w:rPr>
          <w:spacing w:val="17"/>
          <w:rPrChange w:id="2529" w:author="Demetrios Datch" w:date="2016-08-31T08:45:00Z">
            <w:rPr>
              <w:color w:val="6E6E6E"/>
              <w:spacing w:val="17"/>
            </w:rPr>
          </w:rPrChange>
        </w:rPr>
        <w:t>,</w:t>
      </w:r>
      <w:r w:rsidR="002B2565" w:rsidRPr="0094293F">
        <w:rPr>
          <w:spacing w:val="17"/>
          <w:rPrChange w:id="2530" w:author="Demetrios Datch" w:date="2016-08-31T08:45:00Z">
            <w:rPr>
              <w:color w:val="6E6E6E"/>
              <w:spacing w:val="17"/>
            </w:rPr>
          </w:rPrChange>
        </w:rPr>
        <w:t xml:space="preserve"> </w:t>
      </w:r>
      <w:r w:rsidRPr="0094293F">
        <w:rPr>
          <w:rPrChange w:id="2531" w:author="Demetrios Datch" w:date="2016-08-31T08:45:00Z">
            <w:rPr>
              <w:color w:val="3F4242"/>
            </w:rPr>
          </w:rPrChange>
        </w:rPr>
        <w:t xml:space="preserve">the </w:t>
      </w:r>
      <w:r w:rsidRPr="0094293F">
        <w:rPr>
          <w:rPrChange w:id="2532" w:author="Demetrios Datch" w:date="2016-08-31T08:45:00Z">
            <w:rPr>
              <w:color w:val="2F3333"/>
            </w:rPr>
          </w:rPrChange>
        </w:rPr>
        <w:t>Secretary</w:t>
      </w:r>
      <w:r w:rsidRPr="0094293F">
        <w:rPr>
          <w:rPrChange w:id="2533" w:author="Demetrios Datch" w:date="2016-08-31T08:45:00Z">
            <w:rPr>
              <w:color w:val="595959"/>
            </w:rPr>
          </w:rPrChange>
        </w:rPr>
        <w:t>,</w:t>
      </w:r>
      <w:r w:rsidRPr="0094293F">
        <w:rPr>
          <w:spacing w:val="-2"/>
          <w:rPrChange w:id="2534" w:author="Demetrios Datch" w:date="2016-08-31T08:45:00Z">
            <w:rPr>
              <w:color w:val="595959"/>
              <w:spacing w:val="-2"/>
            </w:rPr>
          </w:rPrChange>
        </w:rPr>
        <w:t xml:space="preserve"> </w:t>
      </w:r>
      <w:r w:rsidRPr="0094293F">
        <w:rPr>
          <w:rPrChange w:id="2535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21"/>
          <w:rPrChange w:id="2536" w:author="Demetrios Datch" w:date="2016-08-31T08:45:00Z">
            <w:rPr>
              <w:color w:val="2F3333"/>
              <w:spacing w:val="21"/>
            </w:rPr>
          </w:rPrChange>
        </w:rPr>
        <w:t xml:space="preserve"> </w:t>
      </w:r>
      <w:r w:rsidRPr="0094293F">
        <w:rPr>
          <w:rPrChange w:id="2537" w:author="Demetrios Datch" w:date="2016-08-31T08:45:00Z">
            <w:rPr>
              <w:color w:val="2F3333"/>
            </w:rPr>
          </w:rPrChange>
        </w:rPr>
        <w:t>Treasurer,</w:t>
      </w:r>
      <w:r w:rsidRPr="0094293F">
        <w:rPr>
          <w:spacing w:val="47"/>
          <w:rPrChange w:id="2538" w:author="Demetrios Datch" w:date="2016-08-31T08:45:00Z">
            <w:rPr>
              <w:color w:val="2F3333"/>
              <w:spacing w:val="47"/>
            </w:rPr>
          </w:rPrChange>
        </w:rPr>
        <w:t xml:space="preserve"> </w:t>
      </w:r>
      <w:r w:rsidRPr="0094293F">
        <w:rPr>
          <w:rPrChange w:id="2539" w:author="Demetrios Datch" w:date="2016-08-31T08:45:00Z">
            <w:rPr>
              <w:color w:val="2F3333"/>
            </w:rPr>
          </w:rPrChange>
        </w:rPr>
        <w:t>and</w:t>
      </w:r>
      <w:r w:rsidRPr="0094293F">
        <w:rPr>
          <w:spacing w:val="27"/>
          <w:rPrChange w:id="2540" w:author="Demetrios Datch" w:date="2016-08-31T08:45:00Z">
            <w:rPr>
              <w:color w:val="2F3333"/>
              <w:spacing w:val="27"/>
            </w:rPr>
          </w:rPrChange>
        </w:rPr>
        <w:t xml:space="preserve"> </w:t>
      </w:r>
      <w:r w:rsidRPr="0094293F">
        <w:rPr>
          <w:rPrChange w:id="2541" w:author="Demetrios Datch" w:date="2016-08-31T08:45:00Z">
            <w:rPr>
              <w:color w:val="3F4242"/>
            </w:rPr>
          </w:rPrChange>
        </w:rPr>
        <w:t>eight</w:t>
      </w:r>
      <w:r w:rsidRPr="0094293F">
        <w:rPr>
          <w:spacing w:val="53"/>
          <w:rPrChange w:id="2542" w:author="Demetrios Datch" w:date="2016-08-31T08:45:00Z">
            <w:rPr>
              <w:color w:val="3F4242"/>
              <w:spacing w:val="53"/>
            </w:rPr>
          </w:rPrChange>
        </w:rPr>
        <w:t xml:space="preserve"> </w:t>
      </w:r>
      <w:r w:rsidRPr="0094293F">
        <w:rPr>
          <w:rPrChange w:id="2543" w:author="Demetrios Datch" w:date="2016-08-31T08:45:00Z">
            <w:rPr>
              <w:color w:val="2F3333"/>
            </w:rPr>
          </w:rPrChange>
        </w:rPr>
        <w:t>members.</w:t>
      </w:r>
      <w:r w:rsidRPr="0094293F">
        <w:rPr>
          <w:spacing w:val="64"/>
          <w:rPrChange w:id="2544" w:author="Demetrios Datch" w:date="2016-08-31T08:45:00Z">
            <w:rPr>
              <w:color w:val="2F3333"/>
              <w:spacing w:val="64"/>
            </w:rPr>
          </w:rPrChange>
        </w:rPr>
        <w:t xml:space="preserve"> </w:t>
      </w:r>
      <w:r w:rsidRPr="0094293F">
        <w:rPr>
          <w:rPrChange w:id="2545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35"/>
          <w:rPrChange w:id="2546" w:author="Demetrios Datch" w:date="2016-08-31T08:45:00Z">
            <w:rPr>
              <w:color w:val="2F3333"/>
              <w:spacing w:val="35"/>
            </w:rPr>
          </w:rPrChange>
        </w:rPr>
        <w:t xml:space="preserve"> </w:t>
      </w:r>
      <w:r w:rsidRPr="0094293F">
        <w:rPr>
          <w:rPrChange w:id="2547" w:author="Demetrios Datch" w:date="2016-08-31T08:45:00Z">
            <w:rPr>
              <w:color w:val="2F3333"/>
            </w:rPr>
          </w:rPrChange>
        </w:rPr>
        <w:t>of</w:t>
      </w:r>
      <w:r w:rsidRPr="0094293F">
        <w:rPr>
          <w:spacing w:val="12"/>
          <w:rPrChange w:id="2548" w:author="Demetrios Datch" w:date="2016-08-31T08:45:00Z">
            <w:rPr>
              <w:color w:val="2F3333"/>
              <w:spacing w:val="12"/>
            </w:rPr>
          </w:rPrChange>
        </w:rPr>
        <w:t>f</w:t>
      </w:r>
      <w:r w:rsidRPr="0094293F">
        <w:rPr>
          <w:spacing w:val="-22"/>
          <w:rPrChange w:id="2549" w:author="Demetrios Datch" w:date="2016-08-31T08:45:00Z">
            <w:rPr>
              <w:color w:val="595959"/>
              <w:spacing w:val="-22"/>
            </w:rPr>
          </w:rPrChange>
        </w:rPr>
        <w:t>i</w:t>
      </w:r>
      <w:r w:rsidRPr="0094293F">
        <w:rPr>
          <w:rPrChange w:id="2550" w:author="Demetrios Datch" w:date="2016-08-31T08:45:00Z">
            <w:rPr>
              <w:color w:val="3F4242"/>
            </w:rPr>
          </w:rPrChange>
        </w:rPr>
        <w:t>cers</w:t>
      </w:r>
      <w:r w:rsidRPr="0094293F">
        <w:rPr>
          <w:spacing w:val="30"/>
          <w:rPrChange w:id="2551" w:author="Demetrios Datch" w:date="2016-08-31T08:45:00Z">
            <w:rPr>
              <w:color w:val="3F4242"/>
              <w:spacing w:val="30"/>
            </w:rPr>
          </w:rPrChange>
        </w:rPr>
        <w:t xml:space="preserve"> </w:t>
      </w:r>
      <w:r w:rsidRPr="0094293F">
        <w:rPr>
          <w:rPrChange w:id="2552" w:author="Demetrios Datch" w:date="2016-08-31T08:45:00Z">
            <w:rPr>
              <w:color w:val="3F4242"/>
            </w:rPr>
          </w:rPrChange>
        </w:rPr>
        <w:t>and</w:t>
      </w:r>
      <w:r w:rsidRPr="0094293F">
        <w:rPr>
          <w:spacing w:val="41"/>
          <w:rPrChange w:id="2553" w:author="Demetrios Datch" w:date="2016-08-31T08:45:00Z">
            <w:rPr>
              <w:color w:val="3F4242"/>
              <w:spacing w:val="41"/>
            </w:rPr>
          </w:rPrChange>
        </w:rPr>
        <w:t xml:space="preserve"> </w:t>
      </w:r>
      <w:r w:rsidRPr="0094293F">
        <w:rPr>
          <w:rPrChange w:id="2554" w:author="Demetrios Datch" w:date="2016-08-31T08:45:00Z">
            <w:rPr>
              <w:color w:val="3F4242"/>
            </w:rPr>
          </w:rPrChange>
        </w:rPr>
        <w:t>members</w:t>
      </w:r>
      <w:r w:rsidRPr="0094293F">
        <w:rPr>
          <w:spacing w:val="32"/>
          <w:rPrChange w:id="2555" w:author="Demetrios Datch" w:date="2016-08-31T08:45:00Z">
            <w:rPr>
              <w:color w:val="3F4242"/>
              <w:spacing w:val="32"/>
            </w:rPr>
          </w:rPrChange>
        </w:rPr>
        <w:t xml:space="preserve"> </w:t>
      </w:r>
      <w:r w:rsidRPr="0094293F">
        <w:rPr>
          <w:rPrChange w:id="2556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spacing w:val="26"/>
          <w:rPrChange w:id="2557" w:author="Demetrios Datch" w:date="2016-08-31T08:45:00Z">
            <w:rPr>
              <w:color w:val="3F4242"/>
              <w:spacing w:val="26"/>
            </w:rPr>
          </w:rPrChange>
        </w:rPr>
        <w:t xml:space="preserve"> </w:t>
      </w:r>
      <w:r w:rsidRPr="0094293F">
        <w:rPr>
          <w:rPrChange w:id="2558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w w:val="102"/>
          <w:rPrChange w:id="2559" w:author="Demetrios Datch" w:date="2016-08-31T08:45:00Z">
            <w:rPr>
              <w:color w:val="2F3333"/>
              <w:w w:val="102"/>
            </w:rPr>
          </w:rPrChange>
        </w:rPr>
        <w:t xml:space="preserve"> </w:t>
      </w:r>
      <w:r w:rsidRPr="0094293F">
        <w:rPr>
          <w:rPrChange w:id="2560" w:author="Demetrios Datch" w:date="2016-08-31T08:45:00Z">
            <w:rPr>
              <w:color w:val="2F3333"/>
            </w:rPr>
          </w:rPrChange>
        </w:rPr>
        <w:t>elected</w:t>
      </w:r>
      <w:r w:rsidRPr="0094293F">
        <w:rPr>
          <w:spacing w:val="28"/>
          <w:rPrChange w:id="2561" w:author="Demetrios Datch" w:date="2016-08-31T08:45:00Z">
            <w:rPr>
              <w:color w:val="2F3333"/>
              <w:spacing w:val="28"/>
            </w:rPr>
          </w:rPrChange>
        </w:rPr>
        <w:t xml:space="preserve"> </w:t>
      </w:r>
      <w:r w:rsidRPr="0094293F">
        <w:rPr>
          <w:rPrChange w:id="2562" w:author="Demetrios Datch" w:date="2016-08-31T08:45:00Z">
            <w:rPr>
              <w:color w:val="2F3333"/>
            </w:rPr>
          </w:rPrChange>
        </w:rPr>
        <w:t>by</w:t>
      </w:r>
      <w:r w:rsidRPr="0094293F">
        <w:rPr>
          <w:spacing w:val="1"/>
          <w:rPrChange w:id="2563" w:author="Demetrios Datch" w:date="2016-08-31T08:45:00Z">
            <w:rPr>
              <w:color w:val="2F3333"/>
              <w:spacing w:val="1"/>
            </w:rPr>
          </w:rPrChange>
        </w:rPr>
        <w:t xml:space="preserve"> </w:t>
      </w:r>
      <w:r w:rsidRPr="0094293F">
        <w:rPr>
          <w:rPrChange w:id="2564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21"/>
          <w:rPrChange w:id="2565" w:author="Demetrios Datch" w:date="2016-08-31T08:45:00Z">
            <w:rPr>
              <w:color w:val="2F3333"/>
              <w:spacing w:val="21"/>
            </w:rPr>
          </w:rPrChange>
        </w:rPr>
        <w:t xml:space="preserve"> </w:t>
      </w:r>
      <w:del w:id="2566" w:author="Demetrios Datch" w:date="2016-08-31T08:45:00Z">
        <w:r>
          <w:rPr>
            <w:color w:val="2F3333"/>
          </w:rPr>
          <w:delText>parish</w:delText>
        </w:r>
      </w:del>
      <w:ins w:id="2567" w:author="Demetrios Datch" w:date="2016-08-31T08:45:00Z">
        <w:r w:rsidR="005E3B65" w:rsidRPr="0094293F">
          <w:t>P</w:t>
        </w:r>
        <w:r w:rsidRPr="0094293F">
          <w:t>arish</w:t>
        </w:r>
      </w:ins>
      <w:r w:rsidRPr="0094293F">
        <w:rPr>
          <w:rPrChange w:id="2568" w:author="Demetrios Datch" w:date="2016-08-31T08:45:00Z">
            <w:rPr>
              <w:color w:val="2F3333"/>
            </w:rPr>
          </w:rPrChange>
        </w:rPr>
        <w:t>.</w:t>
      </w:r>
      <w:r w:rsidRPr="0094293F">
        <w:rPr>
          <w:spacing w:val="25"/>
          <w:rPrChange w:id="2569" w:author="Demetrios Datch" w:date="2016-08-31T08:45:00Z">
            <w:rPr>
              <w:color w:val="2F3333"/>
              <w:spacing w:val="25"/>
            </w:rPr>
          </w:rPrChange>
        </w:rPr>
        <w:t xml:space="preserve"> </w:t>
      </w:r>
      <w:r w:rsidRPr="0094293F">
        <w:rPr>
          <w:rPrChange w:id="2570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35"/>
          <w:rPrChange w:id="2571" w:author="Demetrios Datch" w:date="2016-08-31T08:45:00Z">
            <w:rPr>
              <w:color w:val="2F3333"/>
              <w:spacing w:val="35"/>
            </w:rPr>
          </w:rPrChange>
        </w:rPr>
        <w:t xml:space="preserve"> </w:t>
      </w:r>
      <w:r w:rsidRPr="0094293F">
        <w:rPr>
          <w:rPrChange w:id="2572" w:author="Demetrios Datch" w:date="2016-08-31T08:45:00Z">
            <w:rPr>
              <w:color w:val="2F3333"/>
            </w:rPr>
          </w:rPrChange>
        </w:rPr>
        <w:t>President</w:t>
      </w:r>
      <w:r w:rsidRPr="0094293F">
        <w:rPr>
          <w:rPrChange w:id="2573" w:author="Demetrios Datch" w:date="2016-08-31T08:45:00Z">
            <w:rPr>
              <w:color w:val="595959"/>
            </w:rPr>
          </w:rPrChange>
        </w:rPr>
        <w:t>,</w:t>
      </w:r>
      <w:r w:rsidRPr="0094293F">
        <w:rPr>
          <w:spacing w:val="-16"/>
          <w:rPrChange w:id="2574" w:author="Demetrios Datch" w:date="2016-08-31T08:45:00Z">
            <w:rPr>
              <w:color w:val="595959"/>
              <w:spacing w:val="-16"/>
            </w:rPr>
          </w:rPrChange>
        </w:rPr>
        <w:t xml:space="preserve"> </w:t>
      </w:r>
      <w:r w:rsidRPr="0094293F">
        <w:rPr>
          <w:rPrChange w:id="2575" w:author="Demetrios Datch" w:date="2016-08-31T08:45:00Z">
            <w:rPr>
              <w:color w:val="2F3333"/>
            </w:rPr>
          </w:rPrChange>
        </w:rPr>
        <w:t>with</w:t>
      </w:r>
      <w:r w:rsidRPr="0094293F">
        <w:rPr>
          <w:spacing w:val="19"/>
          <w:rPrChange w:id="2576" w:author="Demetrios Datch" w:date="2016-08-31T08:45:00Z">
            <w:rPr>
              <w:color w:val="2F3333"/>
              <w:spacing w:val="19"/>
            </w:rPr>
          </w:rPrChange>
        </w:rPr>
        <w:t xml:space="preserve"> </w:t>
      </w:r>
      <w:r w:rsidRPr="0094293F">
        <w:rPr>
          <w:rPrChange w:id="2577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11"/>
          <w:rPrChange w:id="2578" w:author="Demetrios Datch" w:date="2016-08-31T08:45:00Z">
            <w:rPr>
              <w:color w:val="2F3333"/>
              <w:spacing w:val="11"/>
            </w:rPr>
          </w:rPrChange>
        </w:rPr>
        <w:t xml:space="preserve"> </w:t>
      </w:r>
      <w:r w:rsidRPr="0094293F">
        <w:rPr>
          <w:rPrChange w:id="2579" w:author="Demetrios Datch" w:date="2016-08-31T08:45:00Z">
            <w:rPr>
              <w:color w:val="3F4242"/>
            </w:rPr>
          </w:rPrChange>
        </w:rPr>
        <w:t>consent</w:t>
      </w:r>
      <w:r w:rsidRPr="0094293F">
        <w:rPr>
          <w:spacing w:val="26"/>
          <w:rPrChange w:id="2580" w:author="Demetrios Datch" w:date="2016-08-31T08:45:00Z">
            <w:rPr>
              <w:color w:val="3F4242"/>
              <w:spacing w:val="26"/>
            </w:rPr>
          </w:rPrChange>
        </w:rPr>
        <w:t xml:space="preserve"> </w:t>
      </w:r>
      <w:r w:rsidRPr="0094293F">
        <w:rPr>
          <w:rPrChange w:id="2581" w:author="Demetrios Datch" w:date="2016-08-31T08:45:00Z">
            <w:rPr>
              <w:color w:val="2F3333"/>
            </w:rPr>
          </w:rPrChange>
        </w:rPr>
        <w:t>and</w:t>
      </w:r>
      <w:r w:rsidRPr="0094293F">
        <w:rPr>
          <w:spacing w:val="8"/>
          <w:rPrChange w:id="2582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PrChange w:id="2583" w:author="Demetrios Datch" w:date="2016-08-31T08:45:00Z">
            <w:rPr>
              <w:color w:val="2F3333"/>
            </w:rPr>
          </w:rPrChange>
        </w:rPr>
        <w:t>guidance</w:t>
      </w:r>
      <w:r w:rsidRPr="0094293F">
        <w:rPr>
          <w:spacing w:val="24"/>
          <w:rPrChange w:id="2584" w:author="Demetrios Datch" w:date="2016-08-31T08:45:00Z">
            <w:rPr>
              <w:color w:val="2F3333"/>
              <w:spacing w:val="24"/>
            </w:rPr>
          </w:rPrChange>
        </w:rPr>
        <w:t xml:space="preserve"> </w:t>
      </w:r>
      <w:r w:rsidRPr="0094293F">
        <w:rPr>
          <w:rPrChange w:id="2585" w:author="Demetrios Datch" w:date="2016-08-31T08:45:00Z">
            <w:rPr>
              <w:color w:val="3F4242"/>
            </w:rPr>
          </w:rPrChange>
        </w:rPr>
        <w:t>of</w:t>
      </w:r>
      <w:r w:rsidRPr="0094293F">
        <w:rPr>
          <w:spacing w:val="12"/>
          <w:rPrChange w:id="2586" w:author="Demetrios Datch" w:date="2016-08-31T08:45:00Z">
            <w:rPr>
              <w:color w:val="3F4242"/>
              <w:spacing w:val="12"/>
            </w:rPr>
          </w:rPrChange>
        </w:rPr>
        <w:t xml:space="preserve"> </w:t>
      </w:r>
      <w:r w:rsidRPr="0094293F">
        <w:rPr>
          <w:rPrChange w:id="2587" w:author="Demetrios Datch" w:date="2016-08-31T08:45:00Z">
            <w:rPr>
              <w:color w:val="3F4242"/>
            </w:rPr>
          </w:rPrChange>
        </w:rPr>
        <w:t>the</w:t>
      </w:r>
      <w:r w:rsidRPr="0094293F">
        <w:rPr>
          <w:spacing w:val="24"/>
          <w:rPrChange w:id="2588" w:author="Demetrios Datch" w:date="2016-08-31T08:45:00Z">
            <w:rPr>
              <w:color w:val="3F4242"/>
              <w:spacing w:val="24"/>
            </w:rPr>
          </w:rPrChange>
        </w:rPr>
        <w:t xml:space="preserve"> </w:t>
      </w:r>
      <w:r w:rsidRPr="0094293F">
        <w:rPr>
          <w:rPrChange w:id="2589" w:author="Demetrios Datch" w:date="2016-08-31T08:45:00Z">
            <w:rPr>
              <w:color w:val="2F3333"/>
            </w:rPr>
          </w:rPrChange>
        </w:rPr>
        <w:t>Recto</w:t>
      </w:r>
      <w:r w:rsidRPr="0094293F">
        <w:rPr>
          <w:spacing w:val="-40"/>
          <w:rPrChange w:id="2590" w:author="Demetrios Datch" w:date="2016-08-31T08:45:00Z">
            <w:rPr>
              <w:color w:val="2F3333"/>
              <w:spacing w:val="-40"/>
            </w:rPr>
          </w:rPrChange>
        </w:rPr>
        <w:t xml:space="preserve"> </w:t>
      </w:r>
      <w:r w:rsidRPr="0094293F">
        <w:rPr>
          <w:rPrChange w:id="2591" w:author="Demetrios Datch" w:date="2016-08-31T08:45:00Z">
            <w:rPr>
              <w:color w:val="595959"/>
            </w:rPr>
          </w:rPrChange>
        </w:rPr>
        <w:t>r,</w:t>
      </w:r>
      <w:r w:rsidRPr="0094293F">
        <w:rPr>
          <w:w w:val="102"/>
          <w:rPrChange w:id="2592" w:author="Demetrios Datch" w:date="2016-08-31T08:45:00Z">
            <w:rPr>
              <w:color w:val="595959"/>
              <w:w w:val="102"/>
            </w:rPr>
          </w:rPrChange>
        </w:rPr>
        <w:t xml:space="preserve"> </w:t>
      </w:r>
      <w:r w:rsidRPr="0094293F">
        <w:rPr>
          <w:rPrChange w:id="2593" w:author="Demetrios Datch" w:date="2016-08-31T08:45:00Z">
            <w:rPr>
              <w:color w:val="2F3333"/>
            </w:rPr>
          </w:rPrChange>
        </w:rPr>
        <w:t>shall</w:t>
      </w:r>
      <w:r w:rsidRPr="0094293F">
        <w:rPr>
          <w:spacing w:val="4"/>
          <w:rPrChange w:id="2594" w:author="Demetrios Datch" w:date="2016-08-31T08:45:00Z">
            <w:rPr>
              <w:color w:val="2F3333"/>
              <w:spacing w:val="4"/>
            </w:rPr>
          </w:rPrChange>
        </w:rPr>
        <w:t xml:space="preserve"> </w:t>
      </w:r>
      <w:r w:rsidRPr="0094293F">
        <w:rPr>
          <w:rPrChange w:id="2595" w:author="Demetrios Datch" w:date="2016-08-31T08:45:00Z">
            <w:rPr>
              <w:color w:val="2F3333"/>
            </w:rPr>
          </w:rPrChange>
        </w:rPr>
        <w:t>preside</w:t>
      </w:r>
      <w:r w:rsidRPr="0094293F">
        <w:rPr>
          <w:spacing w:val="2"/>
          <w:rPrChange w:id="2596" w:author="Demetrios Datch" w:date="2016-08-31T08:45:00Z">
            <w:rPr>
              <w:color w:val="2F3333"/>
              <w:spacing w:val="2"/>
            </w:rPr>
          </w:rPrChange>
        </w:rPr>
        <w:t xml:space="preserve"> </w:t>
      </w:r>
      <w:r w:rsidRPr="0094293F">
        <w:rPr>
          <w:rPrChange w:id="2597" w:author="Demetrios Datch" w:date="2016-08-31T08:45:00Z">
            <w:rPr>
              <w:color w:val="3F4242"/>
            </w:rPr>
          </w:rPrChange>
        </w:rPr>
        <w:t>at</w:t>
      </w:r>
      <w:r w:rsidRPr="0094293F">
        <w:rPr>
          <w:spacing w:val="-1"/>
          <w:rPrChange w:id="2598" w:author="Demetrios Datch" w:date="2016-08-31T08:45:00Z">
            <w:rPr>
              <w:color w:val="3F4242"/>
              <w:spacing w:val="-1"/>
            </w:rPr>
          </w:rPrChange>
        </w:rPr>
        <w:t xml:space="preserve"> </w:t>
      </w:r>
      <w:r w:rsidRPr="0094293F">
        <w:rPr>
          <w:rPrChange w:id="2599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21"/>
          <w:rPrChange w:id="2600" w:author="Demetrios Datch" w:date="2016-08-31T08:45:00Z">
            <w:rPr>
              <w:color w:val="2F3333"/>
              <w:spacing w:val="21"/>
            </w:rPr>
          </w:rPrChange>
        </w:rPr>
        <w:t xml:space="preserve"> </w:t>
      </w:r>
      <w:r w:rsidRPr="0094293F">
        <w:rPr>
          <w:rPrChange w:id="2601" w:author="Demetrios Datch" w:date="2016-08-31T08:45:00Z">
            <w:rPr>
              <w:color w:val="2F3333"/>
            </w:rPr>
          </w:rPrChange>
        </w:rPr>
        <w:t>meetings</w:t>
      </w:r>
      <w:r w:rsidRPr="0094293F">
        <w:rPr>
          <w:spacing w:val="11"/>
          <w:rPrChange w:id="2602" w:author="Demetrios Datch" w:date="2016-08-31T08:45:00Z">
            <w:rPr>
              <w:color w:val="2F3333"/>
              <w:spacing w:val="11"/>
            </w:rPr>
          </w:rPrChange>
        </w:rPr>
        <w:t xml:space="preserve"> </w:t>
      </w:r>
      <w:r w:rsidRPr="0094293F">
        <w:rPr>
          <w:rPrChange w:id="2603" w:author="Demetrios Datch" w:date="2016-08-31T08:45:00Z">
            <w:rPr>
              <w:color w:val="2F3333"/>
            </w:rPr>
          </w:rPrChange>
        </w:rPr>
        <w:t>of</w:t>
      </w:r>
      <w:r w:rsidRPr="0094293F">
        <w:rPr>
          <w:spacing w:val="3"/>
          <w:rPrChange w:id="2604" w:author="Demetrios Datch" w:date="2016-08-31T08:45:00Z">
            <w:rPr>
              <w:color w:val="2F3333"/>
              <w:spacing w:val="3"/>
            </w:rPr>
          </w:rPrChange>
        </w:rPr>
        <w:t xml:space="preserve"> </w:t>
      </w:r>
      <w:r w:rsidRPr="0094293F">
        <w:rPr>
          <w:rPrChange w:id="2605" w:author="Demetrios Datch" w:date="2016-08-31T08:45:00Z">
            <w:rPr>
              <w:color w:val="3F4242"/>
            </w:rPr>
          </w:rPrChange>
        </w:rPr>
        <w:t>the</w:t>
      </w:r>
      <w:r w:rsidRPr="0094293F">
        <w:rPr>
          <w:spacing w:val="21"/>
          <w:rPrChange w:id="2606" w:author="Demetrios Datch" w:date="2016-08-31T08:45:00Z">
            <w:rPr>
              <w:color w:val="3F4242"/>
              <w:spacing w:val="21"/>
            </w:rPr>
          </w:rPrChange>
        </w:rPr>
        <w:t xml:space="preserve"> </w:t>
      </w:r>
      <w:r w:rsidRPr="0094293F">
        <w:rPr>
          <w:rPrChange w:id="2607" w:author="Demetrios Datch" w:date="2016-08-31T08:45:00Z">
            <w:rPr>
              <w:color w:val="3F4242"/>
            </w:rPr>
          </w:rPrChange>
        </w:rPr>
        <w:t>Parish</w:t>
      </w:r>
      <w:r w:rsidRPr="0094293F">
        <w:rPr>
          <w:spacing w:val="9"/>
          <w:rPrChange w:id="2608" w:author="Demetrios Datch" w:date="2016-08-31T08:45:00Z">
            <w:rPr>
              <w:color w:val="3F4242"/>
              <w:spacing w:val="9"/>
            </w:rPr>
          </w:rPrChange>
        </w:rPr>
        <w:t xml:space="preserve"> </w:t>
      </w:r>
      <w:r w:rsidRPr="0094293F">
        <w:rPr>
          <w:rPrChange w:id="2609" w:author="Demetrios Datch" w:date="2016-08-31T08:45:00Z">
            <w:rPr>
              <w:color w:val="3F4242"/>
            </w:rPr>
          </w:rPrChange>
        </w:rPr>
        <w:t>Council.</w:t>
      </w:r>
      <w:r w:rsidRPr="0094293F">
        <w:rPr>
          <w:spacing w:val="22"/>
          <w:rPrChange w:id="2610" w:author="Demetrios Datch" w:date="2016-08-31T08:45:00Z">
            <w:rPr>
              <w:color w:val="3F4242"/>
              <w:spacing w:val="22"/>
            </w:rPr>
          </w:rPrChange>
        </w:rPr>
        <w:t xml:space="preserve"> </w:t>
      </w:r>
      <w:r w:rsidRPr="0094293F">
        <w:rPr>
          <w:rPrChange w:id="2611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19"/>
          <w:rPrChange w:id="2612" w:author="Demetrios Datch" w:date="2016-08-31T08:45:00Z">
            <w:rPr>
              <w:color w:val="2F3333"/>
              <w:spacing w:val="19"/>
            </w:rPr>
          </w:rPrChange>
        </w:rPr>
        <w:t xml:space="preserve"> </w:t>
      </w:r>
      <w:r w:rsidRPr="0094293F">
        <w:rPr>
          <w:rPrChange w:id="2613" w:author="Demetrios Datch" w:date="2016-08-31T08:45:00Z">
            <w:rPr>
              <w:color w:val="2F3333"/>
            </w:rPr>
          </w:rPrChange>
        </w:rPr>
        <w:t>presence</w:t>
      </w:r>
      <w:r w:rsidRPr="0094293F">
        <w:rPr>
          <w:spacing w:val="18"/>
          <w:rPrChange w:id="2614" w:author="Demetrios Datch" w:date="2016-08-31T08:45:00Z">
            <w:rPr>
              <w:color w:val="2F3333"/>
              <w:spacing w:val="18"/>
            </w:rPr>
          </w:rPrChange>
        </w:rPr>
        <w:t xml:space="preserve"> </w:t>
      </w:r>
      <w:r w:rsidRPr="0094293F">
        <w:rPr>
          <w:rPrChange w:id="2615" w:author="Demetrios Datch" w:date="2016-08-31T08:45:00Z">
            <w:rPr>
              <w:color w:val="2F3333"/>
            </w:rPr>
          </w:rPrChange>
        </w:rPr>
        <w:t>of</w:t>
      </w:r>
      <w:r w:rsidRPr="0094293F">
        <w:rPr>
          <w:spacing w:val="18"/>
          <w:rPrChange w:id="2616" w:author="Demetrios Datch" w:date="2016-08-31T08:45:00Z">
            <w:rPr>
              <w:color w:val="2F3333"/>
              <w:spacing w:val="18"/>
            </w:rPr>
          </w:rPrChange>
        </w:rPr>
        <w:t xml:space="preserve"> </w:t>
      </w:r>
      <w:r w:rsidRPr="0094293F">
        <w:rPr>
          <w:rPrChange w:id="2617" w:author="Demetrios Datch" w:date="2016-08-31T08:45:00Z">
            <w:rPr>
              <w:color w:val="2F3333"/>
            </w:rPr>
          </w:rPrChange>
        </w:rPr>
        <w:t>s</w:t>
      </w:r>
      <w:r w:rsidRPr="0094293F">
        <w:rPr>
          <w:spacing w:val="5"/>
          <w:rPrChange w:id="2618" w:author="Demetrios Datch" w:date="2016-08-31T08:45:00Z">
            <w:rPr>
              <w:color w:val="2F3333"/>
              <w:spacing w:val="5"/>
            </w:rPr>
          </w:rPrChange>
        </w:rPr>
        <w:t>i</w:t>
      </w:r>
      <w:r w:rsidRPr="0094293F">
        <w:rPr>
          <w:rPrChange w:id="2619" w:author="Demetrios Datch" w:date="2016-08-31T08:45:00Z">
            <w:rPr>
              <w:color w:val="595959"/>
            </w:rPr>
          </w:rPrChange>
        </w:rPr>
        <w:t>x</w:t>
      </w:r>
      <w:r w:rsidRPr="0094293F">
        <w:rPr>
          <w:spacing w:val="26"/>
          <w:rPrChange w:id="2620" w:author="Demetrios Datch" w:date="2016-08-31T08:45:00Z">
            <w:rPr>
              <w:color w:val="595959"/>
              <w:spacing w:val="26"/>
            </w:rPr>
          </w:rPrChange>
        </w:rPr>
        <w:t xml:space="preserve"> </w:t>
      </w:r>
      <w:r w:rsidRPr="0094293F">
        <w:rPr>
          <w:rPrChange w:id="2621" w:author="Demetrios Datch" w:date="2016-08-31T08:45:00Z">
            <w:rPr>
              <w:color w:val="3F4242"/>
            </w:rPr>
          </w:rPrChange>
        </w:rPr>
        <w:t>memb</w:t>
      </w:r>
      <w:r w:rsidRPr="0094293F">
        <w:rPr>
          <w:spacing w:val="18"/>
          <w:rPrChange w:id="2622" w:author="Demetrios Datch" w:date="2016-08-31T08:45:00Z">
            <w:rPr>
              <w:color w:val="3F4242"/>
              <w:spacing w:val="18"/>
            </w:rPr>
          </w:rPrChange>
        </w:rPr>
        <w:t>e</w:t>
      </w:r>
      <w:r w:rsidRPr="0094293F">
        <w:rPr>
          <w:spacing w:val="-11"/>
          <w:rPrChange w:id="2623" w:author="Demetrios Datch" w:date="2016-08-31T08:45:00Z">
            <w:rPr>
              <w:color w:val="595959"/>
              <w:spacing w:val="-11"/>
            </w:rPr>
          </w:rPrChange>
        </w:rPr>
        <w:t>r</w:t>
      </w:r>
      <w:r w:rsidRPr="0094293F">
        <w:rPr>
          <w:rPrChange w:id="2624" w:author="Demetrios Datch" w:date="2016-08-31T08:45:00Z">
            <w:rPr>
              <w:color w:val="3F4242"/>
            </w:rPr>
          </w:rPrChange>
        </w:rPr>
        <w:t>s</w:t>
      </w:r>
      <w:r w:rsidRPr="0094293F">
        <w:rPr>
          <w:spacing w:val="6"/>
          <w:rPrChange w:id="2625" w:author="Demetrios Datch" w:date="2016-08-31T08:45:00Z">
            <w:rPr>
              <w:color w:val="3F4242"/>
              <w:spacing w:val="6"/>
            </w:rPr>
          </w:rPrChange>
        </w:rPr>
        <w:t xml:space="preserve"> </w:t>
      </w:r>
      <w:r w:rsidRPr="0094293F">
        <w:rPr>
          <w:rPrChange w:id="2626" w:author="Demetrios Datch" w:date="2016-08-31T08:45:00Z">
            <w:rPr>
              <w:color w:val="3F4242"/>
            </w:rPr>
          </w:rPrChange>
        </w:rPr>
        <w:t>in</w:t>
      </w:r>
      <w:r w:rsidRPr="0094293F">
        <w:rPr>
          <w:w w:val="105"/>
          <w:rPrChange w:id="2627" w:author="Demetrios Datch" w:date="2016-08-31T08:45:00Z">
            <w:rPr>
              <w:color w:val="3F4242"/>
              <w:w w:val="105"/>
            </w:rPr>
          </w:rPrChange>
        </w:rPr>
        <w:t xml:space="preserve"> </w:t>
      </w:r>
      <w:r w:rsidRPr="0094293F">
        <w:rPr>
          <w:rPrChange w:id="2628" w:author="Demetrios Datch" w:date="2016-08-31T08:45:00Z">
            <w:rPr>
              <w:color w:val="2F3333"/>
            </w:rPr>
          </w:rPrChange>
        </w:rPr>
        <w:t>addition</w:t>
      </w:r>
      <w:r w:rsidRPr="0094293F">
        <w:rPr>
          <w:spacing w:val="5"/>
          <w:rPrChange w:id="2629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630" w:author="Demetrios Datch" w:date="2016-08-31T08:45:00Z">
            <w:rPr>
              <w:color w:val="3F4242"/>
            </w:rPr>
          </w:rPrChange>
        </w:rPr>
        <w:t>to</w:t>
      </w:r>
      <w:r w:rsidRPr="0094293F">
        <w:rPr>
          <w:spacing w:val="10"/>
          <w:rPrChange w:id="2631" w:author="Demetrios Datch" w:date="2016-08-31T08:45:00Z">
            <w:rPr>
              <w:color w:val="3F4242"/>
              <w:spacing w:val="10"/>
            </w:rPr>
          </w:rPrChange>
        </w:rPr>
        <w:t xml:space="preserve"> </w:t>
      </w:r>
      <w:r w:rsidRPr="0094293F">
        <w:rPr>
          <w:rPrChange w:id="2632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11"/>
          <w:rPrChange w:id="2633" w:author="Demetrios Datch" w:date="2016-08-31T08:45:00Z">
            <w:rPr>
              <w:color w:val="2F3333"/>
              <w:spacing w:val="11"/>
            </w:rPr>
          </w:rPrChange>
        </w:rPr>
        <w:t xml:space="preserve"> </w:t>
      </w:r>
      <w:r w:rsidRPr="0094293F">
        <w:rPr>
          <w:rPrChange w:id="2634" w:author="Demetrios Datch" w:date="2016-08-31T08:45:00Z">
            <w:rPr>
              <w:color w:val="2F3333"/>
            </w:rPr>
          </w:rPrChange>
        </w:rPr>
        <w:t>Rector</w:t>
      </w:r>
      <w:r w:rsidRPr="0094293F">
        <w:rPr>
          <w:spacing w:val="1"/>
          <w:rPrChange w:id="2635" w:author="Demetrios Datch" w:date="2016-08-31T08:45:00Z">
            <w:rPr>
              <w:color w:val="2F3333"/>
              <w:spacing w:val="1"/>
            </w:rPr>
          </w:rPrChange>
        </w:rPr>
        <w:t xml:space="preserve"> </w:t>
      </w:r>
      <w:r w:rsidRPr="0094293F">
        <w:rPr>
          <w:rPrChange w:id="2636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spacing w:val="-10"/>
          <w:rPrChange w:id="2637" w:author="Demetrios Datch" w:date="2016-08-31T08:45:00Z">
            <w:rPr>
              <w:color w:val="3F4242"/>
              <w:spacing w:val="-10"/>
            </w:rPr>
          </w:rPrChange>
        </w:rPr>
        <w:t xml:space="preserve"> </w:t>
      </w:r>
      <w:r w:rsidRPr="0094293F">
        <w:rPr>
          <w:rPrChange w:id="2638" w:author="Demetrios Datch" w:date="2016-08-31T08:45:00Z">
            <w:rPr>
              <w:color w:val="2F3333"/>
            </w:rPr>
          </w:rPrChange>
        </w:rPr>
        <w:t>constitute</w:t>
      </w:r>
      <w:r w:rsidRPr="0094293F">
        <w:rPr>
          <w:spacing w:val="15"/>
          <w:rPrChange w:id="2639" w:author="Demetrios Datch" w:date="2016-08-31T08:45:00Z">
            <w:rPr>
              <w:color w:val="2F3333"/>
              <w:spacing w:val="15"/>
            </w:rPr>
          </w:rPrChange>
        </w:rPr>
        <w:t xml:space="preserve"> </w:t>
      </w:r>
      <w:r w:rsidRPr="0094293F">
        <w:rPr>
          <w:rPrChange w:id="2640" w:author="Demetrios Datch" w:date="2016-08-31T08:45:00Z">
            <w:rPr>
              <w:color w:val="3F4242"/>
            </w:rPr>
          </w:rPrChange>
        </w:rPr>
        <w:t>a</w:t>
      </w:r>
      <w:r w:rsidRPr="0094293F">
        <w:rPr>
          <w:spacing w:val="-19"/>
          <w:rPrChange w:id="2641" w:author="Demetrios Datch" w:date="2016-08-31T08:45:00Z">
            <w:rPr>
              <w:color w:val="3F4242"/>
              <w:spacing w:val="-19"/>
            </w:rPr>
          </w:rPrChange>
        </w:rPr>
        <w:t xml:space="preserve"> </w:t>
      </w:r>
      <w:r w:rsidRPr="0094293F">
        <w:rPr>
          <w:rPrChange w:id="2642" w:author="Demetrios Datch" w:date="2016-08-31T08:45:00Z">
            <w:rPr>
              <w:color w:val="2F3333"/>
            </w:rPr>
          </w:rPrChange>
        </w:rPr>
        <w:t>quorum</w:t>
      </w:r>
      <w:r w:rsidRPr="0094293F">
        <w:rPr>
          <w:spacing w:val="7"/>
          <w:rPrChange w:id="2643" w:author="Demetrios Datch" w:date="2016-08-31T08:45:00Z">
            <w:rPr>
              <w:color w:val="2F3333"/>
              <w:spacing w:val="7"/>
            </w:rPr>
          </w:rPrChange>
        </w:rPr>
        <w:t xml:space="preserve"> </w:t>
      </w:r>
      <w:r w:rsidRPr="0094293F">
        <w:rPr>
          <w:rPrChange w:id="2644" w:author="Demetrios Datch" w:date="2016-08-31T08:45:00Z">
            <w:rPr>
              <w:color w:val="2F3333"/>
            </w:rPr>
          </w:rPrChange>
        </w:rPr>
        <w:t>for</w:t>
      </w:r>
      <w:r w:rsidRPr="0094293F">
        <w:rPr>
          <w:spacing w:val="4"/>
          <w:rPrChange w:id="2645" w:author="Demetrios Datch" w:date="2016-08-31T08:45:00Z">
            <w:rPr>
              <w:color w:val="2F3333"/>
              <w:spacing w:val="4"/>
            </w:rPr>
          </w:rPrChange>
        </w:rPr>
        <w:t xml:space="preserve"> </w:t>
      </w:r>
      <w:r w:rsidRPr="0094293F">
        <w:rPr>
          <w:rPrChange w:id="2646" w:author="Demetrios Datch" w:date="2016-08-31T08:45:00Z">
            <w:rPr>
              <w:color w:val="2F3333"/>
            </w:rPr>
          </w:rPrChange>
        </w:rPr>
        <w:t>conduct</w:t>
      </w:r>
      <w:r w:rsidRPr="0094293F">
        <w:rPr>
          <w:spacing w:val="16"/>
          <w:rPrChange w:id="2647" w:author="Demetrios Datch" w:date="2016-08-31T08:45:00Z">
            <w:rPr>
              <w:color w:val="2F3333"/>
              <w:spacing w:val="16"/>
            </w:rPr>
          </w:rPrChange>
        </w:rPr>
        <w:t xml:space="preserve"> </w:t>
      </w:r>
      <w:r w:rsidRPr="0094293F">
        <w:rPr>
          <w:rPrChange w:id="2648" w:author="Demetrios Datch" w:date="2016-08-31T08:45:00Z">
            <w:rPr>
              <w:color w:val="2F3333"/>
            </w:rPr>
          </w:rPrChange>
        </w:rPr>
        <w:t>of</w:t>
      </w:r>
      <w:r w:rsidRPr="0094293F">
        <w:rPr>
          <w:spacing w:val="10"/>
          <w:rPrChange w:id="2649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r w:rsidRPr="0094293F">
        <w:rPr>
          <w:rPrChange w:id="2650" w:author="Demetrios Datch" w:date="2016-08-31T08:45:00Z">
            <w:rPr>
              <w:color w:val="2F3333"/>
            </w:rPr>
          </w:rPrChange>
        </w:rPr>
        <w:t>busines</w:t>
      </w:r>
      <w:r w:rsidRPr="0094293F">
        <w:rPr>
          <w:spacing w:val="11"/>
          <w:rPrChange w:id="2651" w:author="Demetrios Datch" w:date="2016-08-31T08:45:00Z">
            <w:rPr>
              <w:color w:val="2F3333"/>
              <w:spacing w:val="11"/>
            </w:rPr>
          </w:rPrChange>
        </w:rPr>
        <w:t>s</w:t>
      </w:r>
      <w:r w:rsidRPr="0094293F">
        <w:rPr>
          <w:rPrChange w:id="2652" w:author="Demetrios Datch" w:date="2016-08-31T08:45:00Z">
            <w:rPr>
              <w:color w:val="595959"/>
            </w:rPr>
          </w:rPrChange>
        </w:rPr>
        <w:t>.</w:t>
      </w:r>
      <w:r w:rsidRPr="0094293F">
        <w:rPr>
          <w:spacing w:val="33"/>
          <w:rPrChange w:id="2653" w:author="Demetrios Datch" w:date="2016-08-31T08:45:00Z">
            <w:rPr>
              <w:color w:val="595959"/>
              <w:spacing w:val="33"/>
            </w:rPr>
          </w:rPrChange>
        </w:rPr>
        <w:t xml:space="preserve"> </w:t>
      </w:r>
      <w:r w:rsidRPr="0094293F">
        <w:rPr>
          <w:rPrChange w:id="2654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5"/>
          <w:rPrChange w:id="2655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656" w:author="Demetrios Datch" w:date="2016-08-31T08:45:00Z">
            <w:rPr>
              <w:color w:val="3F4242"/>
            </w:rPr>
          </w:rPrChange>
        </w:rPr>
        <w:t>Counc</w:t>
      </w:r>
      <w:r w:rsidRPr="0094293F">
        <w:rPr>
          <w:spacing w:val="12"/>
          <w:rPrChange w:id="2657" w:author="Demetrios Datch" w:date="2016-08-31T08:45:00Z">
            <w:rPr>
              <w:color w:val="3F4242"/>
              <w:spacing w:val="12"/>
            </w:rPr>
          </w:rPrChange>
        </w:rPr>
        <w:t>i</w:t>
      </w:r>
      <w:r w:rsidRPr="0094293F">
        <w:rPr>
          <w:rPrChange w:id="2658" w:author="Demetrios Datch" w:date="2016-08-31T08:45:00Z">
            <w:rPr>
              <w:color w:val="595959"/>
            </w:rPr>
          </w:rPrChange>
        </w:rPr>
        <w:t xml:space="preserve">l </w:t>
      </w:r>
      <w:r w:rsidRPr="0094293F">
        <w:rPr>
          <w:rPrChange w:id="2659" w:author="Demetrios Datch" w:date="2016-08-31T08:45:00Z">
            <w:rPr>
              <w:color w:val="2F3333"/>
            </w:rPr>
          </w:rPrChange>
        </w:rPr>
        <w:t>shall</w:t>
      </w:r>
      <w:r w:rsidRPr="0094293F">
        <w:rPr>
          <w:spacing w:val="8"/>
          <w:rPrChange w:id="2660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PrChange w:id="2661" w:author="Demetrios Datch" w:date="2016-08-31T08:45:00Z">
            <w:rPr>
              <w:color w:val="2F3333"/>
            </w:rPr>
          </w:rPrChange>
        </w:rPr>
        <w:t>meet</w:t>
      </w:r>
      <w:r w:rsidRPr="0094293F">
        <w:rPr>
          <w:spacing w:val="12"/>
          <w:rPrChange w:id="2662" w:author="Demetrios Datch" w:date="2016-08-31T08:45:00Z">
            <w:rPr>
              <w:color w:val="2F3333"/>
              <w:spacing w:val="12"/>
            </w:rPr>
          </w:rPrChange>
        </w:rPr>
        <w:t xml:space="preserve"> </w:t>
      </w:r>
      <w:r w:rsidRPr="0094293F">
        <w:rPr>
          <w:rPrChange w:id="2663" w:author="Demetrios Datch" w:date="2016-08-31T08:45:00Z">
            <w:rPr>
              <w:color w:val="3F4242"/>
            </w:rPr>
          </w:rPrChange>
        </w:rPr>
        <w:t>at</w:t>
      </w:r>
      <w:r w:rsidRPr="0094293F">
        <w:rPr>
          <w:spacing w:val="20"/>
          <w:rPrChange w:id="2664" w:author="Demetrios Datch" w:date="2016-08-31T08:45:00Z">
            <w:rPr>
              <w:color w:val="3F4242"/>
              <w:spacing w:val="20"/>
            </w:rPr>
          </w:rPrChange>
        </w:rPr>
        <w:t xml:space="preserve"> </w:t>
      </w:r>
      <w:r w:rsidRPr="0094293F">
        <w:rPr>
          <w:rPrChange w:id="2665" w:author="Demetrios Datch" w:date="2016-08-31T08:45:00Z">
            <w:rPr>
              <w:color w:val="2F3333"/>
            </w:rPr>
          </w:rPrChange>
        </w:rPr>
        <w:t>least</w:t>
      </w:r>
      <w:r w:rsidRPr="0094293F">
        <w:rPr>
          <w:spacing w:val="5"/>
          <w:rPrChange w:id="2666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667" w:author="Demetrios Datch" w:date="2016-08-31T08:45:00Z">
            <w:rPr>
              <w:color w:val="2F3333"/>
            </w:rPr>
          </w:rPrChange>
        </w:rPr>
        <w:t>once</w:t>
      </w:r>
      <w:r w:rsidRPr="0094293F">
        <w:rPr>
          <w:spacing w:val="13"/>
          <w:rPrChange w:id="2668" w:author="Demetrios Datch" w:date="2016-08-31T08:45:00Z">
            <w:rPr>
              <w:color w:val="2F3333"/>
              <w:spacing w:val="13"/>
            </w:rPr>
          </w:rPrChange>
        </w:rPr>
        <w:t xml:space="preserve"> </w:t>
      </w:r>
      <w:r w:rsidRPr="0094293F">
        <w:rPr>
          <w:rPrChange w:id="2669" w:author="Demetrios Datch" w:date="2016-08-31T08:45:00Z">
            <w:rPr>
              <w:color w:val="2F3333"/>
            </w:rPr>
          </w:rPrChange>
        </w:rPr>
        <w:t>each</w:t>
      </w:r>
      <w:r w:rsidRPr="0094293F">
        <w:rPr>
          <w:spacing w:val="19"/>
          <w:rPrChange w:id="2670" w:author="Demetrios Datch" w:date="2016-08-31T08:45:00Z">
            <w:rPr>
              <w:color w:val="2F3333"/>
              <w:spacing w:val="19"/>
            </w:rPr>
          </w:rPrChange>
        </w:rPr>
        <w:t xml:space="preserve"> </w:t>
      </w:r>
      <w:r w:rsidRPr="0094293F">
        <w:rPr>
          <w:rPrChange w:id="2671" w:author="Demetrios Datch" w:date="2016-08-31T08:45:00Z">
            <w:rPr>
              <w:color w:val="2F3333"/>
            </w:rPr>
          </w:rPrChange>
        </w:rPr>
        <w:t>month</w:t>
      </w:r>
      <w:r w:rsidRPr="0094293F">
        <w:rPr>
          <w:spacing w:val="7"/>
          <w:rPrChange w:id="2672" w:author="Demetrios Datch" w:date="2016-08-31T08:45:00Z">
            <w:rPr>
              <w:color w:val="2F3333"/>
              <w:spacing w:val="7"/>
            </w:rPr>
          </w:rPrChange>
        </w:rPr>
        <w:t xml:space="preserve"> </w:t>
      </w:r>
      <w:r w:rsidRPr="0094293F">
        <w:rPr>
          <w:rPrChange w:id="2673" w:author="Demetrios Datch" w:date="2016-08-31T08:45:00Z">
            <w:rPr>
              <w:color w:val="3F4242"/>
            </w:rPr>
          </w:rPrChange>
        </w:rPr>
        <w:t>at</w:t>
      </w:r>
      <w:r w:rsidRPr="0094293F">
        <w:rPr>
          <w:spacing w:val="19"/>
          <w:rPrChange w:id="2674" w:author="Demetrios Datch" w:date="2016-08-31T08:45:00Z">
            <w:rPr>
              <w:color w:val="3F4242"/>
              <w:spacing w:val="19"/>
            </w:rPr>
          </w:rPrChange>
        </w:rPr>
        <w:t xml:space="preserve"> </w:t>
      </w:r>
      <w:r w:rsidRPr="0094293F">
        <w:rPr>
          <w:rPrChange w:id="2675" w:author="Demetrios Datch" w:date="2016-08-31T08:45:00Z">
            <w:rPr>
              <w:color w:val="3F4242"/>
            </w:rPr>
          </w:rPrChange>
        </w:rPr>
        <w:t>a</w:t>
      </w:r>
      <w:r w:rsidRPr="0094293F">
        <w:rPr>
          <w:spacing w:val="-2"/>
          <w:rPrChange w:id="2676" w:author="Demetrios Datch" w:date="2016-08-31T08:45:00Z">
            <w:rPr>
              <w:color w:val="3F4242"/>
              <w:spacing w:val="-2"/>
            </w:rPr>
          </w:rPrChange>
        </w:rPr>
        <w:t xml:space="preserve"> </w:t>
      </w:r>
      <w:r w:rsidRPr="0094293F">
        <w:rPr>
          <w:rPrChange w:id="2677" w:author="Demetrios Datch" w:date="2016-08-31T08:45:00Z">
            <w:rPr>
              <w:color w:val="3F4242"/>
            </w:rPr>
          </w:rPrChange>
        </w:rPr>
        <w:t>scheduled</w:t>
      </w:r>
      <w:r w:rsidRPr="0094293F">
        <w:rPr>
          <w:spacing w:val="14"/>
          <w:rPrChange w:id="2678" w:author="Demetrios Datch" w:date="2016-08-31T08:45:00Z">
            <w:rPr>
              <w:color w:val="3F4242"/>
              <w:spacing w:val="14"/>
            </w:rPr>
          </w:rPrChange>
        </w:rPr>
        <w:t xml:space="preserve"> </w:t>
      </w:r>
      <w:r w:rsidRPr="0094293F">
        <w:rPr>
          <w:rPrChange w:id="2679" w:author="Demetrios Datch" w:date="2016-08-31T08:45:00Z">
            <w:rPr>
              <w:color w:val="2F3333"/>
            </w:rPr>
          </w:rPrChange>
        </w:rPr>
        <w:t>tim</w:t>
      </w:r>
      <w:r w:rsidRPr="0094293F">
        <w:rPr>
          <w:spacing w:val="18"/>
          <w:rPrChange w:id="2680" w:author="Demetrios Datch" w:date="2016-08-31T08:45:00Z">
            <w:rPr>
              <w:color w:val="2F3333"/>
              <w:spacing w:val="18"/>
            </w:rPr>
          </w:rPrChange>
        </w:rPr>
        <w:t>e</w:t>
      </w:r>
      <w:r w:rsidRPr="0094293F">
        <w:rPr>
          <w:rPrChange w:id="2681" w:author="Demetrios Datch" w:date="2016-08-31T08:45:00Z">
            <w:rPr>
              <w:color w:val="595959"/>
            </w:rPr>
          </w:rPrChange>
        </w:rPr>
        <w:t>.</w:t>
      </w:r>
      <w:r w:rsidRPr="0094293F">
        <w:rPr>
          <w:spacing w:val="53"/>
          <w:rPrChange w:id="2682" w:author="Demetrios Datch" w:date="2016-08-31T08:45:00Z">
            <w:rPr>
              <w:color w:val="595959"/>
              <w:spacing w:val="53"/>
            </w:rPr>
          </w:rPrChange>
        </w:rPr>
        <w:t xml:space="preserve"> </w:t>
      </w:r>
      <w:r w:rsidRPr="0094293F">
        <w:rPr>
          <w:rPrChange w:id="2683" w:author="Demetrios Datch" w:date="2016-08-31T08:45:00Z">
            <w:rPr>
              <w:color w:val="2F3333"/>
            </w:rPr>
          </w:rPrChange>
        </w:rPr>
        <w:t>All</w:t>
      </w:r>
      <w:r w:rsidRPr="0094293F">
        <w:rPr>
          <w:spacing w:val="8"/>
          <w:rPrChange w:id="2684" w:author="Demetrios Datch" w:date="2016-08-31T08:45:00Z">
            <w:rPr>
              <w:color w:val="2F3333"/>
              <w:spacing w:val="8"/>
            </w:rPr>
          </w:rPrChange>
        </w:rPr>
        <w:t xml:space="preserve"> </w:t>
      </w:r>
      <w:r w:rsidRPr="0094293F">
        <w:rPr>
          <w:rPrChange w:id="2685" w:author="Demetrios Datch" w:date="2016-08-31T08:45:00Z">
            <w:rPr>
              <w:color w:val="2F3333"/>
            </w:rPr>
          </w:rPrChange>
        </w:rPr>
        <w:t>Counc</w:t>
      </w:r>
      <w:r w:rsidRPr="0094293F">
        <w:rPr>
          <w:spacing w:val="12"/>
          <w:rPrChange w:id="2686" w:author="Demetrios Datch" w:date="2016-08-31T08:45:00Z">
            <w:rPr>
              <w:color w:val="2F3333"/>
              <w:spacing w:val="12"/>
            </w:rPr>
          </w:rPrChange>
        </w:rPr>
        <w:t>i</w:t>
      </w:r>
      <w:r w:rsidRPr="0094293F">
        <w:rPr>
          <w:rPrChange w:id="2687" w:author="Demetrios Datch" w:date="2016-08-31T08:45:00Z">
            <w:rPr>
              <w:color w:val="595959"/>
            </w:rPr>
          </w:rPrChange>
        </w:rPr>
        <w:t>l</w:t>
      </w:r>
      <w:r w:rsidRPr="0094293F">
        <w:rPr>
          <w:spacing w:val="-11"/>
          <w:rPrChange w:id="2688" w:author="Demetrios Datch" w:date="2016-08-31T08:45:00Z">
            <w:rPr>
              <w:color w:val="595959"/>
              <w:spacing w:val="-11"/>
            </w:rPr>
          </w:rPrChange>
        </w:rPr>
        <w:t xml:space="preserve"> </w:t>
      </w:r>
      <w:r w:rsidRPr="0094293F">
        <w:rPr>
          <w:rPrChange w:id="2689" w:author="Demetrios Datch" w:date="2016-08-31T08:45:00Z">
            <w:rPr>
              <w:color w:val="3F4242"/>
            </w:rPr>
          </w:rPrChange>
        </w:rPr>
        <w:t>meetings</w:t>
      </w:r>
      <w:r w:rsidRPr="0094293F">
        <w:rPr>
          <w:spacing w:val="18"/>
          <w:rPrChange w:id="2690" w:author="Demetrios Datch" w:date="2016-08-31T08:45:00Z">
            <w:rPr>
              <w:color w:val="3F4242"/>
              <w:spacing w:val="18"/>
            </w:rPr>
          </w:rPrChange>
        </w:rPr>
        <w:t xml:space="preserve"> </w:t>
      </w:r>
      <w:r w:rsidRPr="0094293F">
        <w:rPr>
          <w:rPrChange w:id="2691" w:author="Demetrios Datch" w:date="2016-08-31T08:45:00Z">
            <w:rPr>
              <w:color w:val="3F4242"/>
            </w:rPr>
          </w:rPrChange>
        </w:rPr>
        <w:t>shall</w:t>
      </w:r>
      <w:r w:rsidRPr="0094293F">
        <w:rPr>
          <w:w w:val="99"/>
          <w:rPrChange w:id="2692" w:author="Demetrios Datch" w:date="2016-08-31T08:45:00Z">
            <w:rPr>
              <w:color w:val="3F4242"/>
              <w:w w:val="99"/>
            </w:rPr>
          </w:rPrChange>
        </w:rPr>
        <w:t xml:space="preserve"> </w:t>
      </w:r>
      <w:r w:rsidRPr="0094293F">
        <w:rPr>
          <w:rPrChange w:id="2693" w:author="Demetrios Datch" w:date="2016-08-31T08:45:00Z">
            <w:rPr>
              <w:color w:val="2F3333"/>
            </w:rPr>
          </w:rPrChange>
        </w:rPr>
        <w:t>be</w:t>
      </w:r>
      <w:r w:rsidRPr="0094293F">
        <w:rPr>
          <w:spacing w:val="-4"/>
          <w:rPrChange w:id="2694" w:author="Demetrios Datch" w:date="2016-08-31T08:45:00Z">
            <w:rPr>
              <w:color w:val="2F3333"/>
              <w:spacing w:val="-4"/>
            </w:rPr>
          </w:rPrChange>
        </w:rPr>
        <w:t xml:space="preserve"> </w:t>
      </w:r>
      <w:r w:rsidRPr="0094293F">
        <w:rPr>
          <w:rPrChange w:id="2695" w:author="Demetrios Datch" w:date="2016-08-31T08:45:00Z">
            <w:rPr>
              <w:color w:val="2F3333"/>
            </w:rPr>
          </w:rPrChange>
        </w:rPr>
        <w:t>open</w:t>
      </w:r>
      <w:r w:rsidRPr="0094293F">
        <w:rPr>
          <w:spacing w:val="5"/>
          <w:rPrChange w:id="2696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697" w:author="Demetrios Datch" w:date="2016-08-31T08:45:00Z">
            <w:rPr>
              <w:color w:val="2F3333"/>
            </w:rPr>
          </w:rPrChange>
        </w:rPr>
        <w:t>to</w:t>
      </w:r>
      <w:r w:rsidRPr="0094293F">
        <w:rPr>
          <w:spacing w:val="21"/>
          <w:rPrChange w:id="2698" w:author="Demetrios Datch" w:date="2016-08-31T08:45:00Z">
            <w:rPr>
              <w:color w:val="2F3333"/>
              <w:spacing w:val="21"/>
            </w:rPr>
          </w:rPrChange>
        </w:rPr>
        <w:t xml:space="preserve"> </w:t>
      </w:r>
      <w:r w:rsidRPr="0094293F">
        <w:rPr>
          <w:rPrChange w:id="2699" w:author="Demetrios Datch" w:date="2016-08-31T08:45:00Z">
            <w:rPr>
              <w:color w:val="2F3333"/>
            </w:rPr>
          </w:rPrChange>
        </w:rPr>
        <w:t>members of</w:t>
      </w:r>
      <w:r w:rsidRPr="0094293F">
        <w:rPr>
          <w:spacing w:val="5"/>
          <w:rPrChange w:id="2700" w:author="Demetrios Datch" w:date="2016-08-31T08:45:00Z">
            <w:rPr>
              <w:color w:val="2F3333"/>
              <w:spacing w:val="5"/>
            </w:rPr>
          </w:rPrChange>
        </w:rPr>
        <w:t xml:space="preserve"> </w:t>
      </w:r>
      <w:r w:rsidRPr="0094293F">
        <w:rPr>
          <w:rPrChange w:id="2701" w:author="Demetrios Datch" w:date="2016-08-31T08:45:00Z">
            <w:rPr>
              <w:color w:val="2F3333"/>
            </w:rPr>
          </w:rPrChange>
        </w:rPr>
        <w:t>the</w:t>
      </w:r>
      <w:r w:rsidRPr="0094293F">
        <w:rPr>
          <w:spacing w:val="10"/>
          <w:rPrChange w:id="2702" w:author="Demetrios Datch" w:date="2016-08-31T08:45:00Z">
            <w:rPr>
              <w:color w:val="2F3333"/>
              <w:spacing w:val="10"/>
            </w:rPr>
          </w:rPrChange>
        </w:rPr>
        <w:t xml:space="preserve"> </w:t>
      </w:r>
      <w:del w:id="2703" w:author="Demetrios Datch" w:date="2016-08-31T08:45:00Z">
        <w:r>
          <w:rPr>
            <w:color w:val="2F3333"/>
          </w:rPr>
          <w:delText>paris</w:delText>
        </w:r>
        <w:r>
          <w:rPr>
            <w:color w:val="2F3333"/>
            <w:spacing w:val="14"/>
          </w:rPr>
          <w:delText>h</w:delText>
        </w:r>
      </w:del>
      <w:ins w:id="2704" w:author="Demetrios Datch" w:date="2016-08-31T08:45:00Z">
        <w:r w:rsidR="005E3B65" w:rsidRPr="0094293F">
          <w:t>P</w:t>
        </w:r>
        <w:r w:rsidRPr="0094293F">
          <w:t>aris</w:t>
        </w:r>
        <w:r w:rsidRPr="0094293F">
          <w:rPr>
            <w:spacing w:val="14"/>
          </w:rPr>
          <w:t>h</w:t>
        </w:r>
      </w:ins>
      <w:r w:rsidRPr="0094293F">
        <w:rPr>
          <w:rPrChange w:id="2705" w:author="Demetrios Datch" w:date="2016-08-31T08:45:00Z">
            <w:rPr>
              <w:color w:val="595959"/>
            </w:rPr>
          </w:rPrChange>
        </w:rPr>
        <w:t>.</w:t>
      </w:r>
    </w:p>
    <w:p w14:paraId="49CAE050" w14:textId="77777777" w:rsidR="00A10B6E" w:rsidRPr="0094293F" w:rsidRDefault="00A10B6E">
      <w:pPr>
        <w:spacing w:line="243" w:lineRule="auto"/>
        <w:jc w:val="both"/>
        <w:sectPr w:rsidR="00A10B6E" w:rsidRPr="0094293F">
          <w:headerReference w:type="even" r:id="rId16"/>
          <w:footerReference w:type="even" r:id="rId17"/>
          <w:footerReference w:type="default" r:id="rId18"/>
          <w:pgSz w:w="12240" w:h="15840"/>
          <w:pgMar w:top="1320" w:right="1680" w:bottom="1040" w:left="1200" w:header="853" w:footer="842" w:gutter="0"/>
          <w:pgNumType w:start="6"/>
          <w:cols w:space="720"/>
        </w:sectPr>
      </w:pPr>
    </w:p>
    <w:p w14:paraId="02F4E24A" w14:textId="77777777" w:rsidR="00A10B6E" w:rsidRDefault="003227A2">
      <w:pPr>
        <w:spacing w:before="69"/>
        <w:ind w:left="101"/>
        <w:rPr>
          <w:del w:id="2722" w:author="Demetrios Datch" w:date="2016-08-31T08:45:00Z"/>
          <w:rFonts w:ascii="Times New Roman" w:eastAsia="Times New Roman" w:hAnsi="Times New Roman" w:cs="Times New Roman"/>
          <w:sz w:val="34"/>
          <w:szCs w:val="34"/>
        </w:rPr>
      </w:pPr>
      <w:del w:id="2723" w:author="Demetrios Datch" w:date="2016-08-31T08:45:00Z">
        <w:r>
          <w:rPr>
            <w:rFonts w:ascii="Times New Roman" w:eastAsia="Times New Roman" w:hAnsi="Times New Roman" w:cs="Times New Roman"/>
            <w:color w:val="979797"/>
            <w:spacing w:val="-44"/>
            <w:w w:val="85"/>
            <w:position w:val="12"/>
            <w:sz w:val="25"/>
            <w:szCs w:val="25"/>
          </w:rPr>
          <w:delText>-</w:delText>
        </w:r>
        <w:r>
          <w:rPr>
            <w:rFonts w:ascii="Times New Roman" w:eastAsia="Times New Roman" w:hAnsi="Times New Roman" w:cs="Times New Roman"/>
            <w:color w:val="AFAFAF"/>
            <w:spacing w:val="-51"/>
            <w:w w:val="85"/>
            <w:sz w:val="34"/>
            <w:szCs w:val="34"/>
          </w:rPr>
          <w:delText>·</w:delText>
        </w:r>
        <w:r>
          <w:rPr>
            <w:rFonts w:ascii="Times New Roman" w:eastAsia="Times New Roman" w:hAnsi="Times New Roman" w:cs="Times New Roman"/>
            <w:color w:val="979797"/>
            <w:w w:val="85"/>
            <w:sz w:val="34"/>
            <w:szCs w:val="34"/>
          </w:rPr>
          <w:delText>-</w:delText>
        </w:r>
      </w:del>
    </w:p>
    <w:p w14:paraId="070C42F8" w14:textId="77777777" w:rsidR="00A10B6E" w:rsidRPr="0094293F" w:rsidRDefault="00A10B6E">
      <w:pPr>
        <w:spacing w:before="1" w:line="130" w:lineRule="exact"/>
        <w:rPr>
          <w:sz w:val="13"/>
          <w:szCs w:val="13"/>
        </w:rPr>
      </w:pPr>
    </w:p>
    <w:p w14:paraId="7C71D8C4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3695CBA5" w14:textId="0799D7ED" w:rsidR="00A10B6E" w:rsidRPr="0094293F" w:rsidRDefault="003227A2">
      <w:pPr>
        <w:numPr>
          <w:ilvl w:val="0"/>
          <w:numId w:val="3"/>
        </w:numPr>
        <w:tabs>
          <w:tab w:val="left" w:pos="1974"/>
        </w:tabs>
        <w:spacing w:line="247" w:lineRule="auto"/>
        <w:ind w:left="1666" w:right="139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272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7"/>
          <w:w w:val="105"/>
          <w:sz w:val="23"/>
          <w:rPrChange w:id="2725" w:author="Demetrios Datch" w:date="2016-08-31T08:45:00Z">
            <w:rPr>
              <w:rFonts w:ascii="Arial" w:hAnsi="Arial"/>
              <w:color w:val="2D2F2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2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Vice-</w:t>
      </w:r>
      <w:del w:id="2727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Pres</w:delText>
        </w:r>
        <w:r>
          <w:rPr>
            <w:rFonts w:ascii="Arial" w:eastAsia="Arial" w:hAnsi="Arial" w:cs="Arial"/>
            <w:color w:val="2D2F2F"/>
            <w:spacing w:val="-4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525252"/>
            <w:spacing w:val="-22"/>
            <w:w w:val="105"/>
            <w:sz w:val="23"/>
            <w:szCs w:val="23"/>
          </w:rPr>
          <w:delText>i</w:delText>
        </w:r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dent</w:delText>
        </w:r>
      </w:del>
      <w:ins w:id="2728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Pres</w:t>
        </w:r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ident</w:t>
        </w:r>
      </w:ins>
      <w:r w:rsidRPr="0094293F">
        <w:rPr>
          <w:rFonts w:ascii="Arial" w:hAnsi="Arial"/>
          <w:spacing w:val="-11"/>
          <w:w w:val="105"/>
          <w:sz w:val="23"/>
          <w:rPrChange w:id="2729" w:author="Demetrios Datch" w:date="2016-08-31T08:45:00Z">
            <w:rPr>
              <w:rFonts w:ascii="Arial" w:hAnsi="Arial"/>
              <w:color w:val="2D2F2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3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20"/>
          <w:w w:val="105"/>
          <w:sz w:val="23"/>
          <w:rPrChange w:id="2731" w:author="Demetrios Datch" w:date="2016-08-31T08:45:00Z">
            <w:rPr>
              <w:rFonts w:ascii="Arial" w:hAnsi="Arial"/>
              <w:color w:val="2D2F2F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3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assist</w:t>
      </w:r>
      <w:r w:rsidRPr="0094293F">
        <w:rPr>
          <w:rFonts w:ascii="Arial" w:hAnsi="Arial"/>
          <w:spacing w:val="-8"/>
          <w:w w:val="105"/>
          <w:sz w:val="23"/>
          <w:rPrChange w:id="2733" w:author="Demetrios Datch" w:date="2016-08-31T08:45:00Z">
            <w:rPr>
              <w:rFonts w:ascii="Arial" w:hAnsi="Arial"/>
              <w:color w:val="3D3F3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3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1"/>
          <w:w w:val="105"/>
          <w:sz w:val="23"/>
          <w:rPrChange w:id="2735" w:author="Demetrios Datch" w:date="2016-08-31T08:45:00Z">
            <w:rPr>
              <w:rFonts w:ascii="Arial" w:hAnsi="Arial"/>
              <w:color w:val="3D3F3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-14"/>
          <w:w w:val="105"/>
          <w:sz w:val="23"/>
          <w:rPrChange w:id="2736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>P</w:t>
      </w:r>
      <w:r w:rsidRPr="0094293F">
        <w:rPr>
          <w:rFonts w:ascii="Arial" w:hAnsi="Arial"/>
          <w:w w:val="105"/>
          <w:sz w:val="23"/>
          <w:rPrChange w:id="2737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res</w:t>
      </w:r>
      <w:r w:rsidRPr="0094293F">
        <w:rPr>
          <w:rFonts w:ascii="Arial" w:hAnsi="Arial"/>
          <w:spacing w:val="-14"/>
          <w:w w:val="105"/>
          <w:sz w:val="23"/>
          <w:rPrChange w:id="2738" w:author="Demetrios Datch" w:date="2016-08-31T08:45:00Z">
            <w:rPr>
              <w:rFonts w:ascii="Arial" w:hAnsi="Arial"/>
              <w:color w:val="525252"/>
              <w:spacing w:val="-14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273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dent</w:t>
      </w:r>
      <w:r w:rsidRPr="0094293F">
        <w:rPr>
          <w:rFonts w:ascii="Arial" w:hAnsi="Arial"/>
          <w:spacing w:val="-6"/>
          <w:w w:val="105"/>
          <w:sz w:val="23"/>
          <w:rPrChange w:id="2740" w:author="Demetrios Datch" w:date="2016-08-31T08:45:00Z">
            <w:rPr>
              <w:rFonts w:ascii="Arial" w:hAnsi="Arial"/>
              <w:color w:val="2D2F2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4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6"/>
          <w:w w:val="105"/>
          <w:sz w:val="23"/>
          <w:rPrChange w:id="2742" w:author="Demetrios Datch" w:date="2016-08-31T08:45:00Z">
            <w:rPr>
              <w:rFonts w:ascii="Arial" w:hAnsi="Arial"/>
              <w:color w:val="3D3F3F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4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his</w:t>
      </w:r>
      <w:r w:rsidR="002B2565" w:rsidRPr="0094293F">
        <w:rPr>
          <w:rFonts w:ascii="Arial" w:hAnsi="Arial"/>
          <w:w w:val="105"/>
          <w:sz w:val="23"/>
          <w:rPrChange w:id="274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 </w:t>
      </w:r>
      <w:ins w:id="2745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or her </w:t>
        </w:r>
      </w:ins>
      <w:r w:rsidR="002B2565" w:rsidRPr="0094293F">
        <w:rPr>
          <w:rFonts w:ascii="Arial" w:hAnsi="Arial"/>
          <w:w w:val="105"/>
          <w:sz w:val="23"/>
          <w:rPrChange w:id="274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duties</w:t>
      </w:r>
      <w:r w:rsidRPr="0094293F">
        <w:rPr>
          <w:rFonts w:ascii="Arial" w:hAnsi="Arial"/>
          <w:w w:val="105"/>
          <w:sz w:val="23"/>
          <w:rPrChange w:id="2747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41"/>
          <w:w w:val="105"/>
          <w:sz w:val="23"/>
          <w:rPrChange w:id="2748" w:author="Demetrios Datch" w:date="2016-08-31T08:45:00Z">
            <w:rPr>
              <w:rFonts w:ascii="Arial" w:hAnsi="Arial"/>
              <w:color w:val="676767"/>
              <w:spacing w:val="-4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4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4"/>
          <w:w w:val="105"/>
          <w:sz w:val="23"/>
          <w:rPrChange w:id="2750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5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act</w:t>
      </w:r>
      <w:r w:rsidRPr="0094293F">
        <w:rPr>
          <w:rFonts w:ascii="Arial" w:hAnsi="Arial"/>
          <w:spacing w:val="-13"/>
          <w:w w:val="105"/>
          <w:sz w:val="23"/>
          <w:rPrChange w:id="2752" w:author="Demetrios Datch" w:date="2016-08-31T08:45:00Z">
            <w:rPr>
              <w:rFonts w:ascii="Arial" w:hAnsi="Arial"/>
              <w:color w:val="3D3F3F"/>
              <w:spacing w:val="-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5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-22"/>
          <w:w w:val="105"/>
          <w:sz w:val="23"/>
          <w:rPrChange w:id="2754" w:author="Demetrios Datch" w:date="2016-08-31T08:45:00Z">
            <w:rPr>
              <w:rFonts w:ascii="Arial" w:hAnsi="Arial"/>
              <w:color w:val="3D3F3F"/>
              <w:spacing w:val="-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5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0"/>
          <w:w w:val="105"/>
          <w:sz w:val="23"/>
          <w:rPrChange w:id="2756" w:author="Demetrios Datch" w:date="2016-08-31T08:45:00Z">
            <w:rPr>
              <w:rFonts w:ascii="Arial" w:hAnsi="Arial"/>
              <w:color w:val="3D3F3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5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President</w:t>
      </w:r>
      <w:r w:rsidRPr="0094293F">
        <w:rPr>
          <w:rFonts w:ascii="Arial" w:hAnsi="Arial"/>
          <w:w w:val="101"/>
          <w:sz w:val="23"/>
          <w:rPrChange w:id="2758" w:author="Demetrios Datch" w:date="2016-08-31T08:45:00Z">
            <w:rPr>
              <w:rFonts w:ascii="Arial" w:hAnsi="Arial"/>
              <w:color w:val="2D2F2F"/>
              <w:w w:val="101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5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upon</w:t>
      </w:r>
      <w:r w:rsidRPr="0094293F">
        <w:rPr>
          <w:rFonts w:ascii="Arial" w:hAnsi="Arial"/>
          <w:spacing w:val="-20"/>
          <w:w w:val="105"/>
          <w:sz w:val="23"/>
          <w:rPrChange w:id="2760" w:author="Demetrios Datch" w:date="2016-08-31T08:45:00Z">
            <w:rPr>
              <w:rFonts w:ascii="Arial" w:hAnsi="Arial"/>
              <w:color w:val="2D2F2F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6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his</w:t>
      </w:r>
      <w:ins w:id="2762" w:author="Demetrios Datch" w:date="2016-08-31T08:45:00Z">
        <w:r w:rsidRPr="0094293F">
          <w:rPr>
            <w:rFonts w:ascii="Arial" w:eastAsia="Arial" w:hAnsi="Arial" w:cs="Arial"/>
            <w:spacing w:val="-18"/>
            <w:w w:val="105"/>
            <w:sz w:val="23"/>
            <w:szCs w:val="23"/>
          </w:rPr>
          <w:t xml:space="preserve"> </w:t>
        </w:r>
        <w:r w:rsidR="00102248" w:rsidRPr="0094293F">
          <w:rPr>
            <w:rFonts w:ascii="Arial" w:eastAsia="Arial" w:hAnsi="Arial" w:cs="Arial"/>
            <w:spacing w:val="-18"/>
            <w:w w:val="105"/>
            <w:sz w:val="23"/>
            <w:szCs w:val="23"/>
          </w:rPr>
          <w:t>or her</w:t>
        </w:r>
      </w:ins>
      <w:r w:rsidR="00102248" w:rsidRPr="0094293F">
        <w:rPr>
          <w:rFonts w:ascii="Arial" w:hAnsi="Arial"/>
          <w:spacing w:val="-18"/>
          <w:w w:val="105"/>
          <w:sz w:val="23"/>
          <w:rPrChange w:id="2763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6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request</w:t>
      </w:r>
      <w:r w:rsidRPr="0094293F">
        <w:rPr>
          <w:rFonts w:ascii="Arial" w:hAnsi="Arial"/>
          <w:w w:val="105"/>
          <w:sz w:val="23"/>
          <w:rPrChange w:id="2765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43"/>
          <w:w w:val="105"/>
          <w:sz w:val="23"/>
          <w:rPrChange w:id="2766" w:author="Demetrios Datch" w:date="2016-08-31T08:45:00Z">
            <w:rPr>
              <w:rFonts w:ascii="Arial" w:hAnsi="Arial"/>
              <w:color w:val="676767"/>
              <w:spacing w:val="-4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6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32"/>
          <w:w w:val="105"/>
          <w:sz w:val="23"/>
          <w:rPrChange w:id="2768" w:author="Demetrios Datch" w:date="2016-08-31T08:45:00Z">
            <w:rPr>
              <w:rFonts w:ascii="Arial" w:hAnsi="Arial"/>
              <w:color w:val="2D2F2F"/>
              <w:spacing w:val="-3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6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22"/>
          <w:w w:val="105"/>
          <w:sz w:val="23"/>
          <w:rPrChange w:id="2770" w:author="Demetrios Datch" w:date="2016-08-31T08:45:00Z">
            <w:rPr>
              <w:rFonts w:ascii="Arial" w:hAnsi="Arial"/>
              <w:color w:val="2D2F2F"/>
              <w:spacing w:val="-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7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preside</w:t>
      </w:r>
      <w:r w:rsidRPr="0094293F">
        <w:rPr>
          <w:rFonts w:ascii="Arial" w:hAnsi="Arial"/>
          <w:spacing w:val="-9"/>
          <w:w w:val="105"/>
          <w:sz w:val="23"/>
          <w:rPrChange w:id="2772" w:author="Demetrios Datch" w:date="2016-08-31T08:45:00Z">
            <w:rPr>
              <w:rFonts w:ascii="Arial" w:hAnsi="Arial"/>
              <w:color w:val="2D2F2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7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spacing w:val="-21"/>
          <w:w w:val="105"/>
          <w:sz w:val="23"/>
          <w:rPrChange w:id="2774" w:author="Demetrios Datch" w:date="2016-08-31T08:45:00Z">
            <w:rPr>
              <w:rFonts w:ascii="Arial" w:hAnsi="Arial"/>
              <w:color w:val="3D3F3F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7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-19"/>
          <w:w w:val="105"/>
          <w:sz w:val="23"/>
          <w:rPrChange w:id="2776" w:author="Demetrios Datch" w:date="2016-08-31T08:45:00Z">
            <w:rPr>
              <w:rFonts w:ascii="Arial" w:hAnsi="Arial"/>
              <w:color w:val="3D3F3F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7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meetings</w:t>
      </w:r>
      <w:r w:rsidRPr="0094293F">
        <w:rPr>
          <w:rFonts w:ascii="Arial" w:hAnsi="Arial"/>
          <w:spacing w:val="-11"/>
          <w:w w:val="105"/>
          <w:sz w:val="23"/>
          <w:rPrChange w:id="2778" w:author="Demetrios Datch" w:date="2016-08-31T08:45:00Z">
            <w:rPr>
              <w:rFonts w:ascii="Arial" w:hAnsi="Arial"/>
              <w:color w:val="3D3F3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-6"/>
          <w:w w:val="105"/>
          <w:sz w:val="23"/>
          <w:rPrChange w:id="2779" w:author="Demetrios Datch" w:date="2016-08-31T08:45:00Z">
            <w:rPr>
              <w:rFonts w:ascii="Arial" w:hAnsi="Arial"/>
              <w:color w:val="676767"/>
              <w:spacing w:val="-6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278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n</w:t>
      </w:r>
      <w:r w:rsidRPr="0094293F">
        <w:rPr>
          <w:rFonts w:ascii="Arial" w:hAnsi="Arial"/>
          <w:spacing w:val="-42"/>
          <w:w w:val="105"/>
          <w:sz w:val="23"/>
          <w:rPrChange w:id="2781" w:author="Demetrios Datch" w:date="2016-08-31T08:45:00Z">
            <w:rPr>
              <w:rFonts w:ascii="Arial" w:hAnsi="Arial"/>
              <w:color w:val="3D3F3F"/>
              <w:spacing w:val="-4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8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9"/>
          <w:w w:val="105"/>
          <w:sz w:val="23"/>
          <w:rPrChange w:id="2783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8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absence</w:t>
      </w:r>
      <w:r w:rsidRPr="0094293F">
        <w:rPr>
          <w:rFonts w:ascii="Arial" w:hAnsi="Arial"/>
          <w:spacing w:val="-6"/>
          <w:w w:val="105"/>
          <w:sz w:val="23"/>
          <w:rPrChange w:id="2785" w:author="Demetrios Datch" w:date="2016-08-31T08:45:00Z">
            <w:rPr>
              <w:rFonts w:ascii="Arial" w:hAnsi="Arial"/>
              <w:color w:val="3D3F3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8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17"/>
          <w:w w:val="105"/>
          <w:sz w:val="23"/>
          <w:rPrChange w:id="2787" w:author="Demetrios Datch" w:date="2016-08-31T08:45:00Z">
            <w:rPr>
              <w:rFonts w:ascii="Arial" w:hAnsi="Arial"/>
              <w:color w:val="3D3F3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8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3"/>
          <w:w w:val="105"/>
          <w:sz w:val="23"/>
          <w:rPrChange w:id="2789" w:author="Demetrios Datch" w:date="2016-08-31T08:45:00Z">
            <w:rPr>
              <w:rFonts w:ascii="Arial" w:hAnsi="Arial"/>
              <w:color w:val="3D3F3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9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President.</w:t>
      </w:r>
    </w:p>
    <w:p w14:paraId="2BB236E9" w14:textId="77777777" w:rsidR="00A10B6E" w:rsidRPr="0094293F" w:rsidRDefault="00A10B6E">
      <w:pPr>
        <w:spacing w:before="8" w:line="280" w:lineRule="exact"/>
        <w:rPr>
          <w:sz w:val="28"/>
          <w:szCs w:val="28"/>
        </w:rPr>
      </w:pPr>
    </w:p>
    <w:p w14:paraId="6EF1446F" w14:textId="163C3241" w:rsidR="00A10B6E" w:rsidRPr="0094293F" w:rsidRDefault="003227A2">
      <w:pPr>
        <w:numPr>
          <w:ilvl w:val="0"/>
          <w:numId w:val="2"/>
        </w:numPr>
        <w:tabs>
          <w:tab w:val="left" w:pos="1974"/>
        </w:tabs>
        <w:spacing w:line="260" w:lineRule="auto"/>
        <w:ind w:left="1658" w:right="133" w:firstLine="7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279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4"/>
          <w:w w:val="105"/>
          <w:sz w:val="23"/>
          <w:rPrChange w:id="2792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9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Secretary</w:t>
      </w:r>
      <w:r w:rsidRPr="0094293F">
        <w:rPr>
          <w:rFonts w:ascii="Arial" w:hAnsi="Arial"/>
          <w:spacing w:val="2"/>
          <w:w w:val="105"/>
          <w:sz w:val="23"/>
          <w:rPrChange w:id="2794" w:author="Demetrios Datch" w:date="2016-08-31T08:45:00Z">
            <w:rPr>
              <w:rFonts w:ascii="Arial" w:hAnsi="Arial"/>
              <w:color w:val="2D2F2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9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2"/>
          <w:w w:val="105"/>
          <w:sz w:val="23"/>
          <w:rPrChange w:id="2796" w:author="Demetrios Datch" w:date="2016-08-31T08:45:00Z">
            <w:rPr>
              <w:rFonts w:ascii="Arial" w:hAnsi="Arial"/>
              <w:color w:val="2D2F2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9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maintain</w:t>
      </w:r>
      <w:r w:rsidRPr="0094293F">
        <w:rPr>
          <w:rFonts w:ascii="Arial" w:hAnsi="Arial"/>
          <w:spacing w:val="-14"/>
          <w:w w:val="105"/>
          <w:sz w:val="23"/>
          <w:rPrChange w:id="2798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79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7"/>
          <w:w w:val="105"/>
          <w:sz w:val="23"/>
          <w:rPrChange w:id="2800" w:author="Demetrios Datch" w:date="2016-08-31T08:45:00Z">
            <w:rPr>
              <w:rFonts w:ascii="Arial" w:hAnsi="Arial"/>
              <w:color w:val="2D2F2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0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non-financial</w:t>
      </w:r>
      <w:r w:rsidRPr="0094293F">
        <w:rPr>
          <w:rFonts w:ascii="Arial" w:hAnsi="Arial"/>
          <w:spacing w:val="-4"/>
          <w:w w:val="105"/>
          <w:sz w:val="23"/>
          <w:rPrChange w:id="2802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0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records</w:t>
      </w:r>
      <w:r w:rsidRPr="0094293F">
        <w:rPr>
          <w:rFonts w:ascii="Arial" w:hAnsi="Arial"/>
          <w:spacing w:val="-7"/>
          <w:w w:val="105"/>
          <w:sz w:val="23"/>
          <w:rPrChange w:id="2804" w:author="Demetrios Datch" w:date="2016-08-31T08:45:00Z">
            <w:rPr>
              <w:rFonts w:ascii="Arial" w:hAnsi="Arial"/>
              <w:color w:val="2D2F2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0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14"/>
          <w:w w:val="105"/>
          <w:sz w:val="23"/>
          <w:rPrChange w:id="2806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0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3"/>
          <w:w w:val="105"/>
          <w:sz w:val="23"/>
          <w:rPrChange w:id="2808" w:author="Demetrios Datch" w:date="2016-08-31T08:45:00Z">
            <w:rPr>
              <w:rFonts w:ascii="Arial" w:hAnsi="Arial"/>
              <w:color w:val="3D3F3F"/>
              <w:spacing w:val="-13"/>
              <w:w w:val="105"/>
              <w:sz w:val="23"/>
            </w:rPr>
          </w:rPrChange>
        </w:rPr>
        <w:t xml:space="preserve"> </w:t>
      </w:r>
      <w:del w:id="2809" w:author="Demetrios Datch" w:date="2016-08-31T08:45:00Z">
        <w:r>
          <w:rPr>
            <w:rFonts w:ascii="Arial" w:eastAsia="Arial" w:hAnsi="Arial" w:cs="Arial"/>
            <w:color w:val="3D3F3F"/>
            <w:w w:val="105"/>
            <w:sz w:val="23"/>
            <w:szCs w:val="23"/>
          </w:rPr>
          <w:delText>parish</w:delText>
        </w:r>
      </w:del>
      <w:ins w:id="2810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9"/>
          <w:w w:val="105"/>
          <w:sz w:val="23"/>
          <w:rPrChange w:id="2811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1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9"/>
          <w:w w:val="105"/>
          <w:sz w:val="23"/>
          <w:rPrChange w:id="2813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1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30"/>
          <w:w w:val="105"/>
          <w:sz w:val="23"/>
          <w:rPrChange w:id="2815" w:author="Demetrios Datch" w:date="2016-08-31T08:45:00Z">
            <w:rPr>
              <w:rFonts w:ascii="Arial" w:hAnsi="Arial"/>
              <w:color w:val="3D3F3F"/>
              <w:spacing w:val="-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1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charged</w:t>
      </w:r>
      <w:r w:rsidRPr="0094293F">
        <w:rPr>
          <w:rFonts w:ascii="Arial" w:hAnsi="Arial"/>
          <w:w w:val="107"/>
          <w:sz w:val="23"/>
          <w:rPrChange w:id="2817" w:author="Demetrios Datch" w:date="2016-08-31T08:45:00Z">
            <w:rPr>
              <w:rFonts w:ascii="Arial" w:hAnsi="Arial"/>
              <w:color w:val="3D3F3F"/>
              <w:w w:val="107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1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18"/>
          <w:w w:val="105"/>
          <w:sz w:val="23"/>
          <w:rPrChange w:id="2819" w:author="Demetrios Datch" w:date="2016-08-31T08:45:00Z">
            <w:rPr>
              <w:rFonts w:ascii="Arial" w:hAnsi="Arial"/>
              <w:color w:val="2D2F2F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2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conduct</w:t>
      </w:r>
      <w:r w:rsidRPr="0094293F">
        <w:rPr>
          <w:rFonts w:ascii="Arial" w:hAnsi="Arial"/>
          <w:spacing w:val="14"/>
          <w:w w:val="105"/>
          <w:sz w:val="23"/>
          <w:rPrChange w:id="2821" w:author="Demetrios Datch" w:date="2016-08-31T08:45:00Z">
            <w:rPr>
              <w:rFonts w:ascii="Arial" w:hAnsi="Arial"/>
              <w:color w:val="2D2F2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2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5"/>
          <w:w w:val="105"/>
          <w:sz w:val="23"/>
          <w:rPrChange w:id="2823" w:author="Demetrios Datch" w:date="2016-08-31T08:45:00Z">
            <w:rPr>
              <w:rFonts w:ascii="Arial" w:hAnsi="Arial"/>
              <w:color w:val="2D2F2F"/>
              <w:spacing w:val="15"/>
              <w:w w:val="105"/>
              <w:sz w:val="23"/>
            </w:rPr>
          </w:rPrChange>
        </w:rPr>
        <w:t xml:space="preserve"> </w:t>
      </w:r>
      <w:del w:id="2824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2825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7"/>
          <w:w w:val="105"/>
          <w:sz w:val="23"/>
          <w:rPrChange w:id="2826" w:author="Demetrios Datch" w:date="2016-08-31T08:45:00Z">
            <w:rPr>
              <w:rFonts w:ascii="Arial" w:hAnsi="Arial"/>
              <w:color w:val="2D2F2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2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correspondence</w:t>
      </w:r>
      <w:r w:rsidRPr="0094293F">
        <w:rPr>
          <w:rFonts w:ascii="Arial" w:hAnsi="Arial"/>
          <w:spacing w:val="31"/>
          <w:w w:val="105"/>
          <w:sz w:val="23"/>
          <w:rPrChange w:id="2828" w:author="Demetrios Datch" w:date="2016-08-31T08:45:00Z">
            <w:rPr>
              <w:rFonts w:ascii="Arial" w:hAnsi="Arial"/>
              <w:color w:val="2D2F2F"/>
              <w:spacing w:val="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2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11"/>
          <w:w w:val="105"/>
          <w:sz w:val="23"/>
          <w:rPrChange w:id="2830" w:author="Demetrios Datch" w:date="2016-08-31T08:45:00Z">
            <w:rPr>
              <w:rFonts w:ascii="Arial" w:hAnsi="Arial"/>
              <w:color w:val="3D3F3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3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accordance</w:t>
      </w:r>
      <w:r w:rsidRPr="0094293F">
        <w:rPr>
          <w:rFonts w:ascii="Arial" w:hAnsi="Arial"/>
          <w:spacing w:val="24"/>
          <w:w w:val="105"/>
          <w:sz w:val="23"/>
          <w:rPrChange w:id="2832" w:author="Demetrios Datch" w:date="2016-08-31T08:45:00Z">
            <w:rPr>
              <w:rFonts w:ascii="Arial" w:hAnsi="Arial"/>
              <w:color w:val="3D3F3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3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25"/>
          <w:w w:val="105"/>
          <w:sz w:val="23"/>
          <w:rPrChange w:id="2834" w:author="Demetrios Datch" w:date="2016-08-31T08:45:00Z">
            <w:rPr>
              <w:rFonts w:ascii="Arial" w:hAnsi="Arial"/>
              <w:color w:val="2D2F2F"/>
              <w:spacing w:val="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3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instructions</w:t>
      </w:r>
      <w:r w:rsidRPr="0094293F">
        <w:rPr>
          <w:rFonts w:ascii="Arial" w:hAnsi="Arial"/>
          <w:spacing w:val="19"/>
          <w:w w:val="105"/>
          <w:sz w:val="23"/>
          <w:rPrChange w:id="2836" w:author="Demetrios Datch" w:date="2016-08-31T08:45:00Z">
            <w:rPr>
              <w:rFonts w:ascii="Arial" w:hAnsi="Arial"/>
              <w:color w:val="3D3F3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3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3"/>
          <w:w w:val="105"/>
          <w:sz w:val="23"/>
          <w:rPrChange w:id="2838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3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25"/>
          <w:w w:val="105"/>
          <w:sz w:val="23"/>
          <w:rPrChange w:id="2840" w:author="Demetrios Datch" w:date="2016-08-31T08:45:00Z">
            <w:rPr>
              <w:rFonts w:ascii="Arial" w:hAnsi="Arial"/>
              <w:color w:val="3D3F3F"/>
              <w:spacing w:val="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4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w w:val="104"/>
          <w:sz w:val="23"/>
          <w:rPrChange w:id="2842" w:author="Demetrios Datch" w:date="2016-08-31T08:45:00Z">
            <w:rPr>
              <w:rFonts w:ascii="Arial" w:hAnsi="Arial"/>
              <w:color w:val="2D2F2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4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Council.</w:t>
      </w:r>
    </w:p>
    <w:p w14:paraId="38DB5494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51488E27" w14:textId="7DB5A5BB" w:rsidR="00A10B6E" w:rsidRPr="0094293F" w:rsidRDefault="003227A2">
      <w:pPr>
        <w:numPr>
          <w:ilvl w:val="0"/>
          <w:numId w:val="2"/>
        </w:numPr>
        <w:tabs>
          <w:tab w:val="left" w:pos="1967"/>
        </w:tabs>
        <w:spacing w:line="260" w:lineRule="auto"/>
        <w:ind w:left="1651" w:right="118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284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2"/>
          <w:w w:val="105"/>
          <w:sz w:val="23"/>
          <w:rPrChange w:id="2845" w:author="Demetrios Datch" w:date="2016-08-31T08:45:00Z">
            <w:rPr>
              <w:rFonts w:ascii="Arial" w:hAnsi="Arial"/>
              <w:color w:val="2D2F2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4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Treasurer</w:t>
      </w:r>
      <w:r w:rsidRPr="0094293F">
        <w:rPr>
          <w:rFonts w:ascii="Arial" w:hAnsi="Arial"/>
          <w:spacing w:val="3"/>
          <w:w w:val="105"/>
          <w:sz w:val="23"/>
          <w:rPrChange w:id="2847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4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8"/>
          <w:w w:val="105"/>
          <w:sz w:val="23"/>
          <w:rPrChange w:id="2849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5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maintain</w:t>
      </w:r>
      <w:r w:rsidRPr="0094293F">
        <w:rPr>
          <w:rFonts w:ascii="Arial" w:hAnsi="Arial"/>
          <w:spacing w:val="-27"/>
          <w:w w:val="105"/>
          <w:sz w:val="23"/>
          <w:rPrChange w:id="2851" w:author="Demetrios Datch" w:date="2016-08-31T08:45:00Z">
            <w:rPr>
              <w:rFonts w:ascii="Arial" w:hAnsi="Arial"/>
              <w:color w:val="2D2F2F"/>
              <w:spacing w:val="-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5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9"/>
          <w:w w:val="105"/>
          <w:sz w:val="23"/>
          <w:rPrChange w:id="2853" w:author="Demetrios Datch" w:date="2016-08-31T08:45:00Z">
            <w:rPr>
              <w:rFonts w:ascii="Arial" w:hAnsi="Arial"/>
              <w:color w:val="3D3F3F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5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financial</w:t>
      </w:r>
      <w:r w:rsidRPr="0094293F">
        <w:rPr>
          <w:rFonts w:ascii="Arial" w:hAnsi="Arial"/>
          <w:spacing w:val="2"/>
          <w:w w:val="105"/>
          <w:sz w:val="23"/>
          <w:rPrChange w:id="2855" w:author="Demetrios Datch" w:date="2016-08-31T08:45:00Z">
            <w:rPr>
              <w:rFonts w:ascii="Arial" w:hAnsi="Arial"/>
              <w:color w:val="3D3F3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5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records</w:t>
      </w:r>
      <w:r w:rsidRPr="0094293F">
        <w:rPr>
          <w:rFonts w:ascii="Arial" w:hAnsi="Arial"/>
          <w:spacing w:val="-19"/>
          <w:w w:val="105"/>
          <w:sz w:val="23"/>
          <w:rPrChange w:id="2857" w:author="Demetrios Datch" w:date="2016-08-31T08:45:00Z">
            <w:rPr>
              <w:rFonts w:ascii="Arial" w:hAnsi="Arial"/>
              <w:color w:val="3D3F3F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5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20"/>
          <w:w w:val="105"/>
          <w:sz w:val="23"/>
          <w:rPrChange w:id="2859" w:author="Demetrios Datch" w:date="2016-08-31T08:45:00Z">
            <w:rPr>
              <w:rFonts w:ascii="Arial" w:hAnsi="Arial"/>
              <w:color w:val="2D2F2F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6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2"/>
          <w:w w:val="105"/>
          <w:sz w:val="23"/>
          <w:rPrChange w:id="2861" w:author="Demetrios Datch" w:date="2016-08-31T08:45:00Z">
            <w:rPr>
              <w:rFonts w:ascii="Arial" w:hAnsi="Arial"/>
              <w:color w:val="3D3F3F"/>
              <w:spacing w:val="-12"/>
              <w:w w:val="105"/>
              <w:sz w:val="23"/>
            </w:rPr>
          </w:rPrChange>
        </w:rPr>
        <w:t xml:space="preserve"> </w:t>
      </w:r>
      <w:del w:id="2862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2863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15"/>
          <w:w w:val="105"/>
          <w:sz w:val="23"/>
          <w:rPrChange w:id="2864" w:author="Demetrios Datch" w:date="2016-08-31T08:45:00Z">
            <w:rPr>
              <w:rFonts w:ascii="Arial" w:hAnsi="Arial"/>
              <w:color w:val="2D2F2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6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4"/>
          <w:w w:val="105"/>
          <w:sz w:val="23"/>
          <w:rPrChange w:id="2866" w:author="Demetrios Datch" w:date="2016-08-31T08:45:00Z">
            <w:rPr>
              <w:rFonts w:ascii="Arial" w:hAnsi="Arial"/>
              <w:color w:val="3D3F3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6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receiv</w:t>
      </w:r>
      <w:r w:rsidRPr="0094293F">
        <w:rPr>
          <w:rFonts w:ascii="Arial" w:hAnsi="Arial"/>
          <w:spacing w:val="19"/>
          <w:w w:val="105"/>
          <w:sz w:val="23"/>
          <w:rPrChange w:id="2868" w:author="Demetrios Datch" w:date="2016-08-31T08:45:00Z">
            <w:rPr>
              <w:rFonts w:ascii="Arial" w:hAnsi="Arial"/>
              <w:color w:val="3D3F3F"/>
              <w:spacing w:val="19"/>
              <w:w w:val="105"/>
              <w:sz w:val="23"/>
            </w:rPr>
          </w:rPrChange>
        </w:rPr>
        <w:t>e</w:t>
      </w:r>
      <w:r w:rsidR="002B2565" w:rsidRPr="0094293F">
        <w:rPr>
          <w:rFonts w:ascii="Arial" w:hAnsi="Arial"/>
          <w:spacing w:val="19"/>
          <w:w w:val="105"/>
          <w:sz w:val="23"/>
          <w:rPrChange w:id="2869" w:author="Demetrios Datch" w:date="2016-08-31T08:45:00Z">
            <w:rPr>
              <w:rFonts w:ascii="Arial" w:hAnsi="Arial"/>
              <w:color w:val="3D3F3F"/>
              <w:spacing w:val="19"/>
              <w:w w:val="105"/>
              <w:sz w:val="23"/>
            </w:rPr>
          </w:rPrChange>
        </w:rPr>
        <w:t>, deposit</w:t>
      </w:r>
      <w:r w:rsidRPr="0094293F">
        <w:rPr>
          <w:rFonts w:ascii="Arial" w:hAnsi="Arial"/>
          <w:w w:val="105"/>
          <w:sz w:val="23"/>
          <w:rPrChange w:id="2870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w w:val="115"/>
          <w:sz w:val="23"/>
          <w:rPrChange w:id="2871" w:author="Demetrios Datch" w:date="2016-08-31T08:45:00Z">
            <w:rPr>
              <w:rFonts w:ascii="Arial" w:hAnsi="Arial"/>
              <w:color w:val="676767"/>
              <w:w w:val="11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7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1"/>
          <w:w w:val="105"/>
          <w:sz w:val="23"/>
          <w:rPrChange w:id="2873" w:author="Demetrios Datch" w:date="2016-08-31T08:45:00Z">
            <w:rPr>
              <w:rFonts w:ascii="Arial" w:hAnsi="Arial"/>
              <w:color w:val="2D2F2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7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disburse</w:t>
      </w:r>
      <w:r w:rsidRPr="0094293F">
        <w:rPr>
          <w:rFonts w:ascii="Arial" w:hAnsi="Arial"/>
          <w:spacing w:val="6"/>
          <w:w w:val="105"/>
          <w:sz w:val="23"/>
          <w:rPrChange w:id="2875" w:author="Demetrios Datch" w:date="2016-08-31T08:45:00Z">
            <w:rPr>
              <w:rFonts w:ascii="Arial" w:hAnsi="Arial"/>
              <w:color w:val="2D2F2F"/>
              <w:spacing w:val="6"/>
              <w:w w:val="105"/>
              <w:sz w:val="23"/>
            </w:rPr>
          </w:rPrChange>
        </w:rPr>
        <w:t xml:space="preserve"> </w:t>
      </w:r>
      <w:del w:id="2876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2877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2"/>
          <w:w w:val="105"/>
          <w:sz w:val="23"/>
          <w:rPrChange w:id="2878" w:author="Demetrios Datch" w:date="2016-08-31T08:45:00Z">
            <w:rPr>
              <w:rFonts w:ascii="Arial" w:hAnsi="Arial"/>
              <w:color w:val="2D2F2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7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funds</w:t>
      </w:r>
      <w:r w:rsidRPr="0094293F">
        <w:rPr>
          <w:rFonts w:ascii="Arial" w:hAnsi="Arial"/>
          <w:spacing w:val="15"/>
          <w:w w:val="105"/>
          <w:sz w:val="23"/>
          <w:rPrChange w:id="2880" w:author="Demetrios Datch" w:date="2016-08-31T08:45:00Z">
            <w:rPr>
              <w:rFonts w:ascii="Arial" w:hAnsi="Arial"/>
              <w:color w:val="3D3F3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8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8"/>
          <w:w w:val="105"/>
          <w:sz w:val="23"/>
          <w:rPrChange w:id="2882" w:author="Demetrios Datch" w:date="2016-08-31T08:45:00Z">
            <w:rPr>
              <w:rFonts w:ascii="Arial" w:hAnsi="Arial"/>
              <w:color w:val="2D2F2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8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accordance</w:t>
      </w:r>
      <w:r w:rsidRPr="0094293F">
        <w:rPr>
          <w:rFonts w:ascii="Arial" w:hAnsi="Arial"/>
          <w:spacing w:val="16"/>
          <w:w w:val="105"/>
          <w:sz w:val="23"/>
          <w:rPrChange w:id="2884" w:author="Demetrios Datch" w:date="2016-08-31T08:45:00Z">
            <w:rPr>
              <w:rFonts w:ascii="Arial" w:hAnsi="Arial"/>
              <w:color w:val="3D3F3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8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19"/>
          <w:w w:val="105"/>
          <w:sz w:val="23"/>
          <w:rPrChange w:id="2886" w:author="Demetrios Datch" w:date="2016-08-31T08:45:00Z">
            <w:rPr>
              <w:rFonts w:ascii="Arial" w:hAnsi="Arial"/>
              <w:color w:val="2D2F2F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8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instructions</w:t>
      </w:r>
      <w:r w:rsidRPr="0094293F">
        <w:rPr>
          <w:rFonts w:ascii="Arial" w:hAnsi="Arial"/>
          <w:spacing w:val="2"/>
          <w:w w:val="105"/>
          <w:sz w:val="23"/>
          <w:rPrChange w:id="2888" w:author="Demetrios Datch" w:date="2016-08-31T08:45:00Z">
            <w:rPr>
              <w:rFonts w:ascii="Arial" w:hAnsi="Arial"/>
              <w:color w:val="3D3F3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8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4"/>
          <w:w w:val="105"/>
          <w:sz w:val="23"/>
          <w:rPrChange w:id="2890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9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6"/>
          <w:w w:val="105"/>
          <w:sz w:val="23"/>
          <w:rPrChange w:id="2892" w:author="Demetrios Datch" w:date="2016-08-31T08:45:00Z">
            <w:rPr>
              <w:rFonts w:ascii="Arial" w:hAnsi="Arial"/>
              <w:color w:val="3D3F3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9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</w:t>
      </w:r>
      <w:r w:rsidRPr="0094293F">
        <w:rPr>
          <w:rFonts w:ascii="Arial" w:hAnsi="Arial"/>
          <w:spacing w:val="-4"/>
          <w:w w:val="105"/>
          <w:sz w:val="23"/>
          <w:rPrChange w:id="2894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w w:val="105"/>
          <w:sz w:val="23"/>
          <w:rPrChange w:id="2895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ish</w:t>
      </w:r>
      <w:r w:rsidRPr="0094293F">
        <w:rPr>
          <w:rFonts w:ascii="Arial" w:hAnsi="Arial"/>
          <w:spacing w:val="1"/>
          <w:w w:val="105"/>
          <w:sz w:val="23"/>
          <w:rPrChange w:id="2896" w:author="Demetrios Datch" w:date="2016-08-31T08:45:00Z">
            <w:rPr>
              <w:rFonts w:ascii="Arial" w:hAnsi="Arial"/>
              <w:color w:val="525252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89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</w:t>
      </w:r>
      <w:r w:rsidRPr="0094293F">
        <w:rPr>
          <w:rFonts w:ascii="Arial" w:hAnsi="Arial"/>
          <w:spacing w:val="19"/>
          <w:w w:val="105"/>
          <w:sz w:val="23"/>
          <w:rPrChange w:id="2898" w:author="Demetrios Datch" w:date="2016-08-31T08:45:00Z">
            <w:rPr>
              <w:rFonts w:ascii="Arial" w:hAnsi="Arial"/>
              <w:color w:val="2D2F2F"/>
              <w:spacing w:val="19"/>
              <w:w w:val="105"/>
              <w:sz w:val="23"/>
            </w:rPr>
          </w:rPrChange>
        </w:rPr>
        <w:t>c</w:t>
      </w:r>
      <w:r w:rsidRPr="0094293F">
        <w:rPr>
          <w:rFonts w:ascii="Arial" w:hAnsi="Arial"/>
          <w:w w:val="105"/>
          <w:sz w:val="23"/>
          <w:rPrChange w:id="2899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il.</w:t>
      </w:r>
      <w:r w:rsidRPr="0094293F">
        <w:rPr>
          <w:rFonts w:ascii="Arial" w:hAnsi="Arial"/>
          <w:spacing w:val="50"/>
          <w:w w:val="105"/>
          <w:sz w:val="23"/>
          <w:rPrChange w:id="2900" w:author="Demetrios Datch" w:date="2016-08-31T08:45:00Z">
            <w:rPr>
              <w:rFonts w:ascii="Arial" w:hAnsi="Arial"/>
              <w:color w:val="525252"/>
              <w:spacing w:val="5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0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w w:val="102"/>
          <w:sz w:val="23"/>
          <w:rPrChange w:id="2902" w:author="Demetrios Datch" w:date="2016-08-31T08:45:00Z">
            <w:rPr>
              <w:rFonts w:ascii="Arial" w:hAnsi="Arial"/>
              <w:color w:val="2D2F2F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0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Treasurer</w:t>
      </w:r>
      <w:r w:rsidRPr="0094293F">
        <w:rPr>
          <w:rFonts w:ascii="Arial" w:hAnsi="Arial"/>
          <w:spacing w:val="7"/>
          <w:w w:val="105"/>
          <w:sz w:val="23"/>
          <w:rPrChange w:id="2904" w:author="Demetrios Datch" w:date="2016-08-31T08:45:00Z">
            <w:rPr>
              <w:rFonts w:ascii="Arial" w:hAnsi="Arial"/>
              <w:color w:val="2D2F2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0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9"/>
          <w:w w:val="105"/>
          <w:sz w:val="23"/>
          <w:rPrChange w:id="2906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0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9"/>
          <w:w w:val="105"/>
          <w:sz w:val="23"/>
          <w:rPrChange w:id="2908" w:author="Demetrios Datch" w:date="2016-08-31T08:45:00Z">
            <w:rPr>
              <w:rFonts w:ascii="Arial" w:hAnsi="Arial"/>
              <w:color w:val="2D2F2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0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bonded.</w:t>
      </w:r>
    </w:p>
    <w:p w14:paraId="67824695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0BDAA8DC" w14:textId="0EE7EA37" w:rsidR="00A10B6E" w:rsidRPr="0094293F" w:rsidRDefault="003227A2">
      <w:pPr>
        <w:numPr>
          <w:ilvl w:val="0"/>
          <w:numId w:val="2"/>
        </w:numPr>
        <w:tabs>
          <w:tab w:val="left" w:pos="1967"/>
        </w:tabs>
        <w:spacing w:line="254" w:lineRule="auto"/>
        <w:ind w:left="1651" w:right="127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291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6"/>
          <w:w w:val="105"/>
          <w:sz w:val="23"/>
          <w:rPrChange w:id="2911" w:author="Demetrios Datch" w:date="2016-08-31T08:45:00Z">
            <w:rPr>
              <w:rFonts w:ascii="Arial" w:hAnsi="Arial"/>
              <w:color w:val="2D2F2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1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15"/>
          <w:w w:val="105"/>
          <w:sz w:val="23"/>
          <w:rPrChange w:id="2913" w:author="Demetrios Datch" w:date="2016-08-31T08:45:00Z">
            <w:rPr>
              <w:rFonts w:ascii="Arial" w:hAnsi="Arial"/>
              <w:color w:val="2D2F2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1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</w:t>
      </w:r>
      <w:r w:rsidRPr="0094293F">
        <w:rPr>
          <w:rFonts w:ascii="Arial" w:hAnsi="Arial"/>
          <w:spacing w:val="12"/>
          <w:w w:val="105"/>
          <w:sz w:val="23"/>
          <w:rPrChange w:id="2915" w:author="Demetrios Datch" w:date="2016-08-31T08:45:00Z">
            <w:rPr>
              <w:rFonts w:ascii="Arial" w:hAnsi="Arial"/>
              <w:color w:val="2D2F2F"/>
              <w:spacing w:val="12"/>
              <w:w w:val="105"/>
              <w:sz w:val="23"/>
            </w:rPr>
          </w:rPrChange>
        </w:rPr>
        <w:t>c</w:t>
      </w:r>
      <w:r w:rsidRPr="0094293F">
        <w:rPr>
          <w:rFonts w:ascii="Arial" w:hAnsi="Arial"/>
          <w:w w:val="105"/>
          <w:sz w:val="23"/>
          <w:rPrChange w:id="2916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il</w:t>
      </w:r>
      <w:r w:rsidRPr="0094293F">
        <w:rPr>
          <w:rFonts w:ascii="Arial" w:hAnsi="Arial"/>
          <w:spacing w:val="-39"/>
          <w:w w:val="105"/>
          <w:sz w:val="23"/>
          <w:rPrChange w:id="2917" w:author="Demetrios Datch" w:date="2016-08-31T08:45:00Z">
            <w:rPr>
              <w:rFonts w:ascii="Arial" w:hAnsi="Arial"/>
              <w:color w:val="676767"/>
              <w:spacing w:val="-3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1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3"/>
          <w:w w:val="105"/>
          <w:sz w:val="23"/>
          <w:rPrChange w:id="2919" w:author="Demetrios Datch" w:date="2016-08-31T08:45:00Z">
            <w:rPr>
              <w:rFonts w:ascii="Arial" w:hAnsi="Arial"/>
              <w:color w:val="3D3F3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2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represent</w:t>
      </w:r>
      <w:r w:rsidRPr="0094293F">
        <w:rPr>
          <w:rFonts w:ascii="Arial" w:hAnsi="Arial"/>
          <w:spacing w:val="-4"/>
          <w:w w:val="105"/>
          <w:sz w:val="23"/>
          <w:rPrChange w:id="2921" w:author="Demetrios Datch" w:date="2016-08-31T08:45:00Z">
            <w:rPr>
              <w:rFonts w:ascii="Arial" w:hAnsi="Arial"/>
              <w:color w:val="3D3F3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2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2"/>
          <w:w w:val="105"/>
          <w:sz w:val="23"/>
          <w:rPrChange w:id="2923" w:author="Demetrios Datch" w:date="2016-08-31T08:45:00Z">
            <w:rPr>
              <w:rFonts w:ascii="Arial" w:hAnsi="Arial"/>
              <w:color w:val="2D2F2F"/>
              <w:spacing w:val="-12"/>
              <w:w w:val="105"/>
              <w:sz w:val="23"/>
            </w:rPr>
          </w:rPrChange>
        </w:rPr>
        <w:t xml:space="preserve"> </w:t>
      </w:r>
      <w:del w:id="2924" w:author="Demetrios Datch" w:date="2016-08-31T08:45:00Z">
        <w:r>
          <w:rPr>
            <w:rFonts w:ascii="Arial" w:eastAsia="Arial" w:hAnsi="Arial" w:cs="Arial"/>
            <w:color w:val="3D3F3F"/>
            <w:w w:val="105"/>
            <w:sz w:val="23"/>
            <w:szCs w:val="23"/>
          </w:rPr>
          <w:delText>parish</w:delText>
        </w:r>
      </w:del>
      <w:ins w:id="2925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12"/>
          <w:w w:val="105"/>
          <w:sz w:val="23"/>
          <w:rPrChange w:id="2926" w:author="Demetrios Datch" w:date="2016-08-31T08:45:00Z">
            <w:rPr>
              <w:rFonts w:ascii="Arial" w:hAnsi="Arial"/>
              <w:color w:val="3D3F3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2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4"/>
          <w:w w:val="105"/>
          <w:sz w:val="23"/>
          <w:rPrChange w:id="2928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2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24"/>
          <w:w w:val="105"/>
          <w:sz w:val="23"/>
          <w:rPrChange w:id="2930" w:author="Demetrios Datch" w:date="2016-08-31T08:45:00Z">
            <w:rPr>
              <w:rFonts w:ascii="Arial" w:hAnsi="Arial"/>
              <w:color w:val="2D2F2F"/>
              <w:spacing w:val="-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3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responsible</w:t>
      </w:r>
      <w:r w:rsidRPr="0094293F">
        <w:rPr>
          <w:rFonts w:ascii="Arial" w:hAnsi="Arial"/>
          <w:spacing w:val="-11"/>
          <w:w w:val="105"/>
          <w:sz w:val="23"/>
          <w:rPrChange w:id="2932" w:author="Demetrios Datch" w:date="2016-08-31T08:45:00Z">
            <w:rPr>
              <w:rFonts w:ascii="Arial" w:hAnsi="Arial"/>
              <w:color w:val="3D3F3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33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-18"/>
          <w:w w:val="105"/>
          <w:sz w:val="23"/>
          <w:rPrChange w:id="2934" w:author="Demetrios Datch" w:date="2016-08-31T08:45:00Z">
            <w:rPr>
              <w:rFonts w:ascii="Arial" w:hAnsi="Arial"/>
              <w:color w:val="525252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3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7"/>
          <w:w w:val="105"/>
          <w:sz w:val="23"/>
          <w:rPrChange w:id="2936" w:author="Demetrios Datch" w:date="2016-08-31T08:45:00Z">
            <w:rPr>
              <w:rFonts w:ascii="Arial" w:hAnsi="Arial"/>
              <w:color w:val="3D3F3F"/>
              <w:spacing w:val="-17"/>
              <w:w w:val="105"/>
              <w:sz w:val="23"/>
            </w:rPr>
          </w:rPrChange>
        </w:rPr>
        <w:t xml:space="preserve"> </w:t>
      </w:r>
      <w:r w:rsidR="002B2565" w:rsidRPr="0094293F">
        <w:rPr>
          <w:rFonts w:ascii="Arial" w:hAnsi="Arial"/>
          <w:spacing w:val="-17"/>
          <w:w w:val="105"/>
          <w:sz w:val="23"/>
          <w:rPrChange w:id="2937" w:author="Demetrios Datch" w:date="2016-08-31T08:45:00Z">
            <w:rPr>
              <w:rFonts w:ascii="Arial" w:hAnsi="Arial"/>
              <w:color w:val="3D3F3F"/>
              <w:spacing w:val="-17"/>
              <w:w w:val="105"/>
              <w:sz w:val="23"/>
            </w:rPr>
          </w:rPrChange>
        </w:rPr>
        <w:t>transaction</w:t>
      </w:r>
      <w:r w:rsidRPr="0094293F">
        <w:rPr>
          <w:rFonts w:ascii="Arial" w:hAnsi="Arial"/>
          <w:w w:val="102"/>
          <w:sz w:val="23"/>
          <w:rPrChange w:id="2938" w:author="Demetrios Datch" w:date="2016-08-31T08:45:00Z">
            <w:rPr>
              <w:rFonts w:ascii="Arial" w:hAnsi="Arial"/>
              <w:color w:val="2D2F2F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3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"/>
          <w:w w:val="105"/>
          <w:sz w:val="23"/>
          <w:rPrChange w:id="2940" w:author="Demetrios Datch" w:date="2016-08-31T08:45:00Z">
            <w:rPr>
              <w:rFonts w:ascii="Arial" w:hAnsi="Arial"/>
              <w:color w:val="2D2F2F"/>
              <w:spacing w:val="1"/>
              <w:w w:val="105"/>
              <w:sz w:val="23"/>
            </w:rPr>
          </w:rPrChange>
        </w:rPr>
        <w:t xml:space="preserve"> </w:t>
      </w:r>
      <w:del w:id="2941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2942" w:author="Demetrios Datch" w:date="2016-08-31T08:45:00Z">
        <w:r w:rsidR="00102248" w:rsidRPr="0094293F">
          <w:rPr>
            <w:rFonts w:ascii="Arial" w:eastAsia="Arial" w:hAnsi="Arial" w:cs="Arial"/>
            <w:spacing w:val="1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1"/>
          <w:w w:val="105"/>
          <w:sz w:val="23"/>
          <w:rPrChange w:id="2943" w:author="Demetrios Datch" w:date="2016-08-31T08:45:00Z">
            <w:rPr>
              <w:rFonts w:ascii="Arial" w:hAnsi="Arial"/>
              <w:color w:val="2D2F2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4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business</w:t>
      </w:r>
      <w:r w:rsidRPr="0094293F">
        <w:rPr>
          <w:rFonts w:ascii="Arial" w:hAnsi="Arial"/>
          <w:spacing w:val="1"/>
          <w:w w:val="105"/>
          <w:sz w:val="23"/>
          <w:rPrChange w:id="2945" w:author="Demetrios Datch" w:date="2016-08-31T08:45:00Z">
            <w:rPr>
              <w:rFonts w:ascii="Arial" w:hAnsi="Arial"/>
              <w:color w:val="2D2F2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4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between</w:t>
      </w:r>
      <w:r w:rsidRPr="0094293F">
        <w:rPr>
          <w:rFonts w:ascii="Arial" w:hAnsi="Arial"/>
          <w:spacing w:val="-1"/>
          <w:w w:val="105"/>
          <w:sz w:val="23"/>
          <w:rPrChange w:id="2947" w:author="Demetrios Datch" w:date="2016-08-31T08:45:00Z">
            <w:rPr>
              <w:rFonts w:ascii="Arial" w:hAnsi="Arial"/>
              <w:color w:val="2D2F2F"/>
              <w:spacing w:val="-1"/>
              <w:w w:val="105"/>
              <w:sz w:val="23"/>
            </w:rPr>
          </w:rPrChange>
        </w:rPr>
        <w:t xml:space="preserve"> </w:t>
      </w:r>
      <w:del w:id="2948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2949" w:author="Demetrios Datch" w:date="2016-08-31T08:45:00Z">
        <w:r w:rsidR="00102248" w:rsidRPr="0094293F">
          <w:rPr>
            <w:rFonts w:ascii="Arial" w:eastAsia="Arial" w:hAnsi="Arial" w:cs="Arial"/>
            <w:spacing w:val="-1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6"/>
          <w:w w:val="105"/>
          <w:sz w:val="23"/>
          <w:rPrChange w:id="2950" w:author="Demetrios Datch" w:date="2016-08-31T08:45:00Z">
            <w:rPr>
              <w:rFonts w:ascii="Arial" w:hAnsi="Arial"/>
              <w:color w:val="2D2F2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5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meetings.</w:t>
      </w:r>
      <w:r w:rsidRPr="0094293F">
        <w:rPr>
          <w:rFonts w:ascii="Arial" w:hAnsi="Arial"/>
          <w:spacing w:val="61"/>
          <w:w w:val="105"/>
          <w:sz w:val="23"/>
          <w:rPrChange w:id="2952" w:author="Demetrios Datch" w:date="2016-08-31T08:45:00Z">
            <w:rPr>
              <w:rFonts w:ascii="Arial" w:hAnsi="Arial"/>
              <w:color w:val="2D2F2F"/>
              <w:spacing w:val="6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5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6"/>
          <w:w w:val="105"/>
          <w:sz w:val="23"/>
          <w:rPrChange w:id="2954" w:author="Demetrios Datch" w:date="2016-08-31T08:45:00Z">
            <w:rPr>
              <w:rFonts w:ascii="Arial" w:hAnsi="Arial"/>
              <w:color w:val="2D2F2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5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</w:t>
      </w:r>
      <w:r w:rsidRPr="0094293F">
        <w:rPr>
          <w:rFonts w:ascii="Arial" w:hAnsi="Arial"/>
          <w:spacing w:val="-4"/>
          <w:w w:val="105"/>
          <w:sz w:val="23"/>
          <w:rPrChange w:id="2956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w w:val="105"/>
          <w:sz w:val="23"/>
          <w:rPrChange w:id="2957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spacing w:val="-17"/>
          <w:w w:val="105"/>
          <w:sz w:val="23"/>
          <w:rPrChange w:id="2958" w:author="Demetrios Datch" w:date="2016-08-31T08:45:00Z">
            <w:rPr>
              <w:rFonts w:ascii="Arial" w:hAnsi="Arial"/>
              <w:color w:val="525252"/>
              <w:spacing w:val="-17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295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</w:t>
      </w:r>
      <w:r w:rsidRPr="0094293F">
        <w:rPr>
          <w:rFonts w:ascii="Arial" w:hAnsi="Arial"/>
          <w:spacing w:val="-1"/>
          <w:w w:val="105"/>
          <w:sz w:val="23"/>
          <w:rPrChange w:id="2960" w:author="Demetrios Datch" w:date="2016-08-31T08:45:00Z">
            <w:rPr>
              <w:rFonts w:ascii="Arial" w:hAnsi="Arial"/>
              <w:color w:val="2D2F2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6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</w:t>
      </w:r>
      <w:r w:rsidRPr="0094293F">
        <w:rPr>
          <w:rFonts w:ascii="Arial" w:hAnsi="Arial"/>
          <w:spacing w:val="19"/>
          <w:w w:val="105"/>
          <w:sz w:val="23"/>
          <w:rPrChange w:id="2962" w:author="Demetrios Datch" w:date="2016-08-31T08:45:00Z">
            <w:rPr>
              <w:rFonts w:ascii="Arial" w:hAnsi="Arial"/>
              <w:color w:val="2D2F2F"/>
              <w:spacing w:val="19"/>
              <w:w w:val="105"/>
              <w:sz w:val="23"/>
            </w:rPr>
          </w:rPrChange>
        </w:rPr>
        <w:t>c</w:t>
      </w:r>
      <w:r w:rsidRPr="0094293F">
        <w:rPr>
          <w:rFonts w:ascii="Arial" w:hAnsi="Arial"/>
          <w:w w:val="105"/>
          <w:sz w:val="23"/>
          <w:rPrChange w:id="2963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il</w:t>
      </w:r>
      <w:r w:rsidRPr="0094293F">
        <w:rPr>
          <w:rFonts w:ascii="Arial" w:hAnsi="Arial"/>
          <w:spacing w:val="-26"/>
          <w:w w:val="105"/>
          <w:sz w:val="23"/>
          <w:rPrChange w:id="2964" w:author="Demetrios Datch" w:date="2016-08-31T08:45:00Z">
            <w:rPr>
              <w:rFonts w:ascii="Arial" w:hAnsi="Arial"/>
              <w:color w:val="525252"/>
              <w:spacing w:val="-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6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9"/>
          <w:w w:val="105"/>
          <w:sz w:val="23"/>
          <w:rPrChange w:id="2966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6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0"/>
          <w:w w:val="105"/>
          <w:sz w:val="23"/>
          <w:rPrChange w:id="2968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6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responsible</w:t>
      </w:r>
      <w:r w:rsidRPr="0094293F">
        <w:rPr>
          <w:rFonts w:ascii="Arial" w:hAnsi="Arial"/>
          <w:w w:val="104"/>
          <w:sz w:val="23"/>
          <w:rPrChange w:id="2970" w:author="Demetrios Datch" w:date="2016-08-31T08:45:00Z">
            <w:rPr>
              <w:rFonts w:ascii="Arial" w:hAnsi="Arial"/>
              <w:color w:val="3D3F3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7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8"/>
          <w:w w:val="105"/>
          <w:sz w:val="23"/>
          <w:rPrChange w:id="2972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7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2974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7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operation</w:t>
      </w:r>
      <w:r w:rsidRPr="0094293F">
        <w:rPr>
          <w:rFonts w:ascii="Arial" w:hAnsi="Arial"/>
          <w:spacing w:val="16"/>
          <w:w w:val="105"/>
          <w:sz w:val="23"/>
          <w:rPrChange w:id="2976" w:author="Demetrios Datch" w:date="2016-08-31T08:45:00Z">
            <w:rPr>
              <w:rFonts w:ascii="Arial" w:hAnsi="Arial"/>
              <w:color w:val="2D2F2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7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14"/>
          <w:w w:val="105"/>
          <w:sz w:val="23"/>
          <w:rPrChange w:id="2978" w:author="Demetrios Datch" w:date="2016-08-31T08:45:00Z">
            <w:rPr>
              <w:rFonts w:ascii="Arial" w:hAnsi="Arial"/>
              <w:color w:val="3D3F3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7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management</w:t>
      </w:r>
      <w:r w:rsidRPr="0094293F">
        <w:rPr>
          <w:rFonts w:ascii="Arial" w:hAnsi="Arial"/>
          <w:spacing w:val="34"/>
          <w:w w:val="105"/>
          <w:sz w:val="23"/>
          <w:rPrChange w:id="2980" w:author="Demetrios Datch" w:date="2016-08-31T08:45:00Z">
            <w:rPr>
              <w:rFonts w:ascii="Arial" w:hAnsi="Arial"/>
              <w:color w:val="2D2F2F"/>
              <w:spacing w:val="3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8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 the</w:t>
      </w:r>
      <w:r w:rsidRPr="0094293F">
        <w:rPr>
          <w:rFonts w:ascii="Arial" w:hAnsi="Arial"/>
          <w:spacing w:val="15"/>
          <w:w w:val="105"/>
          <w:sz w:val="23"/>
          <w:rPrChange w:id="2982" w:author="Demetrios Datch" w:date="2016-08-31T08:45:00Z">
            <w:rPr>
              <w:rFonts w:ascii="Arial" w:hAnsi="Arial"/>
              <w:color w:val="2D2F2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8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real</w:t>
      </w:r>
      <w:r w:rsidRPr="0094293F">
        <w:rPr>
          <w:rFonts w:ascii="Arial" w:hAnsi="Arial"/>
          <w:spacing w:val="-1"/>
          <w:w w:val="105"/>
          <w:sz w:val="23"/>
          <w:rPrChange w:id="2984" w:author="Demetrios Datch" w:date="2016-08-31T08:45:00Z">
            <w:rPr>
              <w:rFonts w:ascii="Arial" w:hAnsi="Arial"/>
              <w:color w:val="3D3F3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8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6"/>
          <w:w w:val="105"/>
          <w:sz w:val="23"/>
          <w:rPrChange w:id="2986" w:author="Demetrios Datch" w:date="2016-08-31T08:45:00Z">
            <w:rPr>
              <w:rFonts w:ascii="Arial" w:hAnsi="Arial"/>
              <w:color w:val="3D3F3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8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person</w:t>
      </w:r>
      <w:r w:rsidRPr="0094293F">
        <w:rPr>
          <w:rFonts w:ascii="Arial" w:hAnsi="Arial"/>
          <w:spacing w:val="-1"/>
          <w:w w:val="105"/>
          <w:sz w:val="23"/>
          <w:rPrChange w:id="2988" w:author="Demetrios Datch" w:date="2016-08-31T08:45:00Z">
            <w:rPr>
              <w:rFonts w:ascii="Arial" w:hAnsi="Arial"/>
              <w:color w:val="2D2F2F"/>
              <w:spacing w:val="-1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w w:val="105"/>
          <w:sz w:val="23"/>
          <w:rPrChange w:id="2989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l</w:t>
      </w:r>
      <w:r w:rsidRPr="0094293F">
        <w:rPr>
          <w:rFonts w:ascii="Arial" w:hAnsi="Arial"/>
          <w:spacing w:val="-31"/>
          <w:w w:val="105"/>
          <w:sz w:val="23"/>
          <w:rPrChange w:id="2990" w:author="Demetrios Datch" w:date="2016-08-31T08:45:00Z">
            <w:rPr>
              <w:rFonts w:ascii="Arial" w:hAnsi="Arial"/>
              <w:color w:val="525252"/>
              <w:spacing w:val="-3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9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property</w:t>
      </w:r>
      <w:r w:rsidR="002B2565" w:rsidRPr="0094293F">
        <w:rPr>
          <w:rFonts w:ascii="Arial" w:hAnsi="Arial"/>
          <w:w w:val="105"/>
          <w:sz w:val="23"/>
          <w:rPrChange w:id="299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7"/>
          <w:w w:val="105"/>
          <w:sz w:val="23"/>
          <w:rPrChange w:id="2993" w:author="Demetrios Datch" w:date="2016-08-31T08:45:00Z">
            <w:rPr>
              <w:rFonts w:ascii="Arial" w:hAnsi="Arial"/>
              <w:color w:val="2D2F2F"/>
              <w:spacing w:val="7"/>
              <w:w w:val="105"/>
              <w:sz w:val="23"/>
            </w:rPr>
          </w:rPrChange>
        </w:rPr>
        <w:t>o</w:t>
      </w:r>
      <w:r w:rsidRPr="0094293F">
        <w:rPr>
          <w:rFonts w:ascii="Arial" w:hAnsi="Arial"/>
          <w:w w:val="105"/>
          <w:sz w:val="23"/>
          <w:rPrChange w:id="2994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f</w:t>
      </w:r>
      <w:r w:rsidRPr="0094293F">
        <w:rPr>
          <w:rFonts w:ascii="Arial" w:hAnsi="Arial"/>
          <w:spacing w:val="3"/>
          <w:w w:val="105"/>
          <w:sz w:val="23"/>
          <w:rPrChange w:id="2995" w:author="Demetrios Datch" w:date="2016-08-31T08:45:00Z">
            <w:rPr>
              <w:rFonts w:ascii="Arial" w:hAnsi="Arial"/>
              <w:color w:val="525252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299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0"/>
          <w:w w:val="105"/>
          <w:sz w:val="23"/>
          <w:rPrChange w:id="2997" w:author="Demetrios Datch" w:date="2016-08-31T08:45:00Z">
            <w:rPr>
              <w:rFonts w:ascii="Arial" w:hAnsi="Arial"/>
              <w:color w:val="3D3F3F"/>
              <w:spacing w:val="10"/>
              <w:w w:val="105"/>
              <w:sz w:val="23"/>
            </w:rPr>
          </w:rPrChange>
        </w:rPr>
        <w:t xml:space="preserve"> </w:t>
      </w:r>
      <w:del w:id="2998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</w:delText>
        </w:r>
        <w:r>
          <w:rPr>
            <w:rFonts w:ascii="Arial" w:eastAsia="Arial" w:hAnsi="Arial" w:cs="Arial"/>
            <w:color w:val="2D2F2F"/>
            <w:spacing w:val="-1"/>
            <w:w w:val="105"/>
            <w:sz w:val="23"/>
            <w:szCs w:val="23"/>
          </w:rPr>
          <w:delText>r</w:delText>
        </w:r>
        <w:r>
          <w:rPr>
            <w:rFonts w:ascii="Arial" w:eastAsia="Arial" w:hAnsi="Arial" w:cs="Arial"/>
            <w:color w:val="525252"/>
            <w:w w:val="105"/>
            <w:sz w:val="23"/>
            <w:szCs w:val="23"/>
          </w:rPr>
          <w:delText>ish</w:delText>
        </w:r>
      </w:del>
      <w:ins w:id="2999" w:author="Demetrios Datch" w:date="2016-08-31T08:45:00Z">
        <w:r w:rsidR="00102248" w:rsidRPr="0094293F">
          <w:rPr>
            <w:rFonts w:ascii="Arial" w:eastAsia="Arial" w:hAnsi="Arial" w:cs="Arial"/>
            <w:spacing w:val="10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</w:t>
        </w:r>
        <w:r w:rsidRPr="0094293F">
          <w:rPr>
            <w:rFonts w:ascii="Arial" w:eastAsia="Arial" w:hAnsi="Arial" w:cs="Arial"/>
            <w:spacing w:val="-1"/>
            <w:w w:val="105"/>
            <w:sz w:val="23"/>
            <w:szCs w:val="23"/>
          </w:rPr>
          <w:t>r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ish</w:t>
        </w:r>
      </w:ins>
      <w:r w:rsidRPr="0094293F">
        <w:rPr>
          <w:rFonts w:ascii="Arial" w:hAnsi="Arial"/>
          <w:w w:val="105"/>
          <w:sz w:val="23"/>
          <w:rPrChange w:id="3000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19"/>
          <w:w w:val="105"/>
          <w:sz w:val="23"/>
          <w:rPrChange w:id="3001" w:author="Demetrios Datch" w:date="2016-08-31T08:45:00Z">
            <w:rPr>
              <w:rFonts w:ascii="Arial" w:hAnsi="Arial"/>
              <w:color w:val="525252"/>
              <w:spacing w:val="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0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w w:val="104"/>
          <w:sz w:val="23"/>
          <w:rPrChange w:id="3003" w:author="Demetrios Datch" w:date="2016-08-31T08:45:00Z">
            <w:rPr>
              <w:rFonts w:ascii="Arial" w:hAnsi="Arial"/>
              <w:color w:val="3D3F3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0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"/>
          <w:w w:val="105"/>
          <w:sz w:val="23"/>
          <w:rPrChange w:id="3005" w:author="Demetrios Datch" w:date="2016-08-31T08:45:00Z">
            <w:rPr>
              <w:rFonts w:ascii="Arial" w:hAnsi="Arial"/>
              <w:color w:val="2D2F2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0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accomplishment</w:t>
      </w:r>
      <w:r w:rsidRPr="0094293F">
        <w:rPr>
          <w:rFonts w:ascii="Arial" w:hAnsi="Arial"/>
          <w:spacing w:val="25"/>
          <w:w w:val="105"/>
          <w:sz w:val="23"/>
          <w:rPrChange w:id="3007" w:author="Demetrios Datch" w:date="2016-08-31T08:45:00Z">
            <w:rPr>
              <w:rFonts w:ascii="Arial" w:hAnsi="Arial"/>
              <w:color w:val="2D2F2F"/>
              <w:spacing w:val="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0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 these</w:t>
      </w:r>
      <w:r w:rsidRPr="0094293F">
        <w:rPr>
          <w:rFonts w:ascii="Arial" w:hAnsi="Arial"/>
          <w:spacing w:val="13"/>
          <w:w w:val="105"/>
          <w:sz w:val="23"/>
          <w:rPrChange w:id="3009" w:author="Demetrios Datch" w:date="2016-08-31T08:45:00Z">
            <w:rPr>
              <w:rFonts w:ascii="Arial" w:hAnsi="Arial"/>
              <w:color w:val="2D2F2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1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responsibilities</w:t>
      </w:r>
      <w:r w:rsidRPr="0094293F">
        <w:rPr>
          <w:rFonts w:ascii="Arial" w:hAnsi="Arial"/>
          <w:w w:val="105"/>
          <w:sz w:val="23"/>
          <w:rPrChange w:id="3011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37"/>
          <w:w w:val="105"/>
          <w:sz w:val="23"/>
          <w:rPrChange w:id="3012" w:author="Demetrios Datch" w:date="2016-08-31T08:45:00Z">
            <w:rPr>
              <w:rFonts w:ascii="Arial" w:hAnsi="Arial"/>
              <w:color w:val="676767"/>
              <w:spacing w:val="-37"/>
              <w:w w:val="105"/>
              <w:sz w:val="23"/>
            </w:rPr>
          </w:rPrChange>
        </w:rPr>
        <w:t xml:space="preserve"> </w:t>
      </w:r>
      <w:del w:id="3013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they</w:delText>
        </w:r>
      </w:del>
      <w:ins w:id="3014" w:author="Demetrios Datch" w:date="2016-08-31T08:45:00Z">
        <w:r w:rsidR="00102248" w:rsidRPr="0094293F">
          <w:rPr>
            <w:rFonts w:ascii="Arial" w:eastAsia="Arial" w:hAnsi="Arial" w:cs="Arial"/>
            <w:w w:val="105"/>
            <w:sz w:val="23"/>
            <w:szCs w:val="23"/>
          </w:rPr>
          <w:t>the Parish Council</w:t>
        </w:r>
      </w:ins>
      <w:r w:rsidRPr="0094293F">
        <w:rPr>
          <w:rFonts w:ascii="Arial" w:hAnsi="Arial"/>
          <w:spacing w:val="11"/>
          <w:w w:val="105"/>
          <w:sz w:val="23"/>
          <w:rPrChange w:id="3015" w:author="Demetrios Datch" w:date="2016-08-31T08:45:00Z">
            <w:rPr>
              <w:rFonts w:ascii="Arial" w:hAnsi="Arial"/>
              <w:color w:val="2D2F2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1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1"/>
          <w:w w:val="105"/>
          <w:sz w:val="23"/>
          <w:rPrChange w:id="3017" w:author="Demetrios Datch" w:date="2016-08-31T08:45:00Z">
            <w:rPr>
              <w:rFonts w:ascii="Arial" w:hAnsi="Arial"/>
              <w:color w:val="3D3F3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1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0"/>
          <w:w w:val="105"/>
          <w:sz w:val="23"/>
          <w:rPrChange w:id="3019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2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authorized</w:t>
      </w:r>
      <w:r w:rsidRPr="0094293F">
        <w:rPr>
          <w:rFonts w:ascii="Arial" w:hAnsi="Arial"/>
          <w:spacing w:val="-7"/>
          <w:w w:val="105"/>
          <w:sz w:val="23"/>
          <w:rPrChange w:id="3021" w:author="Demetrios Datch" w:date="2016-08-31T08:45:00Z">
            <w:rPr>
              <w:rFonts w:ascii="Arial" w:hAnsi="Arial"/>
              <w:color w:val="3D3F3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2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to spend</w:t>
      </w:r>
      <w:r w:rsidRPr="0094293F">
        <w:rPr>
          <w:rFonts w:ascii="Arial" w:hAnsi="Arial"/>
          <w:spacing w:val="-1"/>
          <w:w w:val="105"/>
          <w:sz w:val="23"/>
          <w:rPrChange w:id="3023" w:author="Demetrios Datch" w:date="2016-08-31T08:45:00Z">
            <w:rPr>
              <w:rFonts w:ascii="Arial" w:hAnsi="Arial"/>
              <w:color w:val="3D3F3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2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sums</w:t>
      </w:r>
      <w:r w:rsidRPr="0094293F">
        <w:rPr>
          <w:rFonts w:ascii="Arial" w:hAnsi="Arial"/>
          <w:w w:val="103"/>
          <w:sz w:val="23"/>
          <w:rPrChange w:id="3025" w:author="Demetrios Datch" w:date="2016-08-31T08:45:00Z">
            <w:rPr>
              <w:rFonts w:ascii="Arial" w:hAnsi="Arial"/>
              <w:color w:val="3D3F3F"/>
              <w:w w:val="103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2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up</w:t>
      </w:r>
      <w:r w:rsidRPr="0094293F">
        <w:rPr>
          <w:rFonts w:ascii="Arial" w:hAnsi="Arial"/>
          <w:spacing w:val="-29"/>
          <w:w w:val="105"/>
          <w:sz w:val="23"/>
          <w:rPrChange w:id="3027" w:author="Demetrios Datch" w:date="2016-08-31T08:45:00Z">
            <w:rPr>
              <w:rFonts w:ascii="Arial" w:hAnsi="Arial"/>
              <w:color w:val="2D2F2F"/>
              <w:spacing w:val="-2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2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12"/>
          <w:w w:val="105"/>
          <w:sz w:val="23"/>
          <w:rPrChange w:id="3029" w:author="Demetrios Datch" w:date="2016-08-31T08:45:00Z">
            <w:rPr>
              <w:rFonts w:ascii="Arial" w:hAnsi="Arial"/>
              <w:color w:val="2D2F2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3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$4,500</w:t>
      </w:r>
      <w:r w:rsidRPr="0094293F">
        <w:rPr>
          <w:rFonts w:ascii="Arial" w:hAnsi="Arial"/>
          <w:spacing w:val="-3"/>
          <w:w w:val="105"/>
          <w:sz w:val="23"/>
          <w:rPrChange w:id="3031" w:author="Demetrios Datch" w:date="2016-08-31T08:45:00Z">
            <w:rPr>
              <w:rFonts w:ascii="Arial" w:hAnsi="Arial"/>
              <w:color w:val="3D3F3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3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per</w:t>
      </w:r>
      <w:r w:rsidRPr="0094293F">
        <w:rPr>
          <w:rFonts w:ascii="Arial" w:hAnsi="Arial"/>
          <w:spacing w:val="-18"/>
          <w:w w:val="105"/>
          <w:sz w:val="23"/>
          <w:rPrChange w:id="3033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3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transaction</w:t>
      </w:r>
      <w:r w:rsidRPr="0094293F">
        <w:rPr>
          <w:rFonts w:ascii="Arial" w:hAnsi="Arial"/>
          <w:spacing w:val="14"/>
          <w:w w:val="105"/>
          <w:sz w:val="23"/>
          <w:rPrChange w:id="3035" w:author="Demetrios Datch" w:date="2016-08-31T08:45:00Z">
            <w:rPr>
              <w:rFonts w:ascii="Arial" w:hAnsi="Arial"/>
              <w:color w:val="2D2F2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3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8"/>
          <w:w w:val="105"/>
          <w:sz w:val="23"/>
          <w:rPrChange w:id="3037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3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necessary</w:t>
      </w:r>
      <w:r w:rsidRPr="0094293F">
        <w:rPr>
          <w:rFonts w:ascii="Arial" w:hAnsi="Arial"/>
          <w:spacing w:val="9"/>
          <w:w w:val="105"/>
          <w:sz w:val="23"/>
          <w:rPrChange w:id="3039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4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improvements</w:t>
      </w:r>
      <w:r w:rsidRPr="0094293F">
        <w:rPr>
          <w:rFonts w:ascii="Arial" w:hAnsi="Arial"/>
          <w:w w:val="105"/>
          <w:sz w:val="23"/>
          <w:rPrChange w:id="3041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14"/>
          <w:w w:val="105"/>
          <w:sz w:val="23"/>
          <w:rPrChange w:id="3042" w:author="Demetrios Datch" w:date="2016-08-31T08:45:00Z">
            <w:rPr>
              <w:rFonts w:ascii="Arial" w:hAnsi="Arial"/>
              <w:color w:val="525252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4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repairs,</w:t>
      </w:r>
      <w:r w:rsidRPr="0094293F">
        <w:rPr>
          <w:rFonts w:ascii="Arial" w:hAnsi="Arial"/>
          <w:spacing w:val="-5"/>
          <w:w w:val="105"/>
          <w:sz w:val="23"/>
          <w:rPrChange w:id="3044" w:author="Demetrios Datch" w:date="2016-08-31T08:45:00Z">
            <w:rPr>
              <w:rFonts w:ascii="Arial" w:hAnsi="Arial"/>
              <w:color w:val="3D3F3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4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8"/>
          <w:w w:val="105"/>
          <w:sz w:val="23"/>
          <w:rPrChange w:id="3046" w:author="Demetrios Datch" w:date="2016-08-31T08:45:00Z">
            <w:rPr>
              <w:rFonts w:ascii="Arial" w:hAnsi="Arial"/>
              <w:color w:val="3D3F3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4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9"/>
          <w:w w:val="105"/>
          <w:sz w:val="23"/>
          <w:rPrChange w:id="3048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>d</w:t>
      </w:r>
      <w:r w:rsidRPr="0094293F">
        <w:rPr>
          <w:rFonts w:ascii="Arial" w:hAnsi="Arial"/>
          <w:spacing w:val="4"/>
          <w:w w:val="105"/>
          <w:sz w:val="23"/>
          <w:rPrChange w:id="3049" w:author="Demetrios Datch" w:date="2016-08-31T08:45:00Z">
            <w:rPr>
              <w:rFonts w:ascii="Arial" w:hAnsi="Arial"/>
              <w:color w:val="676767"/>
              <w:spacing w:val="4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305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nary</w:t>
      </w:r>
      <w:r w:rsidRPr="0094293F">
        <w:rPr>
          <w:rFonts w:ascii="Arial" w:hAnsi="Arial"/>
          <w:spacing w:val="2"/>
          <w:w w:val="105"/>
          <w:sz w:val="23"/>
          <w:rPrChange w:id="3051" w:author="Demetrios Datch" w:date="2016-08-31T08:45:00Z">
            <w:rPr>
              <w:rFonts w:ascii="Arial" w:hAnsi="Arial"/>
              <w:color w:val="3D3F3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5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items</w:t>
      </w:r>
      <w:r w:rsidRPr="0094293F">
        <w:rPr>
          <w:rFonts w:ascii="Arial" w:hAnsi="Arial"/>
          <w:w w:val="104"/>
          <w:sz w:val="23"/>
          <w:rPrChange w:id="3053" w:author="Demetrios Datch" w:date="2016-08-31T08:45:00Z">
            <w:rPr>
              <w:rFonts w:ascii="Arial" w:hAnsi="Arial"/>
              <w:color w:val="2D2F2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5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2"/>
          <w:w w:val="105"/>
          <w:sz w:val="23"/>
          <w:rPrChange w:id="3055" w:author="Demetrios Datch" w:date="2016-08-31T08:45:00Z">
            <w:rPr>
              <w:rFonts w:ascii="Arial" w:hAnsi="Arial"/>
              <w:color w:val="2D2F2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5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busines</w:t>
      </w:r>
      <w:r w:rsidRPr="0094293F">
        <w:rPr>
          <w:rFonts w:ascii="Arial" w:hAnsi="Arial"/>
          <w:spacing w:val="10"/>
          <w:w w:val="105"/>
          <w:sz w:val="23"/>
          <w:rPrChange w:id="3057" w:author="Demetrios Datch" w:date="2016-08-31T08:45:00Z">
            <w:rPr>
              <w:rFonts w:ascii="Arial" w:hAnsi="Arial"/>
              <w:color w:val="2D2F2F"/>
              <w:spacing w:val="10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3058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.</w:t>
      </w:r>
      <w:r w:rsidRPr="0094293F">
        <w:rPr>
          <w:rFonts w:ascii="Arial" w:hAnsi="Arial"/>
          <w:spacing w:val="32"/>
          <w:w w:val="105"/>
          <w:sz w:val="23"/>
          <w:rPrChange w:id="3059" w:author="Demetrios Datch" w:date="2016-08-31T08:45:00Z">
            <w:rPr>
              <w:rFonts w:ascii="Arial" w:hAnsi="Arial"/>
              <w:color w:val="525252"/>
              <w:spacing w:val="3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6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Expenditures</w:t>
      </w:r>
      <w:r w:rsidRPr="0094293F">
        <w:rPr>
          <w:rFonts w:ascii="Arial" w:hAnsi="Arial"/>
          <w:spacing w:val="-1"/>
          <w:w w:val="105"/>
          <w:sz w:val="23"/>
          <w:rPrChange w:id="3061" w:author="Demetrios Datch" w:date="2016-08-31T08:45:00Z">
            <w:rPr>
              <w:rFonts w:ascii="Arial" w:hAnsi="Arial"/>
              <w:color w:val="2D2F2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6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in</w:t>
      </w:r>
      <w:r w:rsidRPr="0094293F">
        <w:rPr>
          <w:rFonts w:ascii="Arial" w:hAnsi="Arial"/>
          <w:spacing w:val="-19"/>
          <w:w w:val="105"/>
          <w:sz w:val="23"/>
          <w:rPrChange w:id="3063" w:author="Demetrios Datch" w:date="2016-08-31T08:45:00Z">
            <w:rPr>
              <w:rFonts w:ascii="Arial" w:hAnsi="Arial"/>
              <w:color w:val="2D2F2F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6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excess</w:t>
      </w:r>
      <w:r w:rsidRPr="0094293F">
        <w:rPr>
          <w:rFonts w:ascii="Arial" w:hAnsi="Arial"/>
          <w:spacing w:val="-10"/>
          <w:w w:val="105"/>
          <w:sz w:val="23"/>
          <w:rPrChange w:id="3065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6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8"/>
          <w:w w:val="105"/>
          <w:sz w:val="23"/>
          <w:rPrChange w:id="3067" w:author="Demetrios Datch" w:date="2016-08-31T08:45:00Z">
            <w:rPr>
              <w:rFonts w:ascii="Arial" w:hAnsi="Arial"/>
              <w:color w:val="2D2F2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6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this</w:t>
      </w:r>
      <w:r w:rsidRPr="0094293F">
        <w:rPr>
          <w:rFonts w:ascii="Arial" w:hAnsi="Arial"/>
          <w:spacing w:val="3"/>
          <w:w w:val="105"/>
          <w:sz w:val="23"/>
          <w:rPrChange w:id="3069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7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authorization</w:t>
      </w:r>
      <w:r w:rsidRPr="0094293F">
        <w:rPr>
          <w:rFonts w:ascii="Arial" w:hAnsi="Arial"/>
          <w:spacing w:val="9"/>
          <w:w w:val="105"/>
          <w:sz w:val="23"/>
          <w:rPrChange w:id="3071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7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must </w:t>
      </w:r>
      <w:r w:rsidRPr="0094293F">
        <w:rPr>
          <w:rFonts w:ascii="Arial" w:hAnsi="Arial"/>
          <w:w w:val="105"/>
          <w:sz w:val="23"/>
          <w:rPrChange w:id="307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receive</w:t>
      </w:r>
      <w:r w:rsidRPr="0094293F">
        <w:rPr>
          <w:rFonts w:ascii="Arial" w:hAnsi="Arial"/>
          <w:spacing w:val="-13"/>
          <w:w w:val="105"/>
          <w:sz w:val="23"/>
          <w:rPrChange w:id="3074" w:author="Demetrios Datch" w:date="2016-08-31T08:45:00Z">
            <w:rPr>
              <w:rFonts w:ascii="Arial" w:hAnsi="Arial"/>
              <w:color w:val="3D3F3F"/>
              <w:spacing w:val="-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7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2"/>
          <w:w w:val="105"/>
          <w:sz w:val="23"/>
          <w:rPrChange w:id="3076" w:author="Demetrios Datch" w:date="2016-08-31T08:45:00Z">
            <w:rPr>
              <w:rFonts w:ascii="Arial" w:hAnsi="Arial"/>
              <w:color w:val="3D3F3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7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approval</w:t>
      </w:r>
      <w:r w:rsidRPr="0094293F">
        <w:rPr>
          <w:rFonts w:ascii="Arial" w:hAnsi="Arial"/>
          <w:spacing w:val="-7"/>
          <w:w w:val="105"/>
          <w:sz w:val="23"/>
          <w:rPrChange w:id="3078" w:author="Demetrios Datch" w:date="2016-08-31T08:45:00Z">
            <w:rPr>
              <w:rFonts w:ascii="Arial" w:hAnsi="Arial"/>
              <w:color w:val="3D3F3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7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w w:val="98"/>
          <w:sz w:val="23"/>
          <w:rPrChange w:id="3080" w:author="Demetrios Datch" w:date="2016-08-31T08:45:00Z">
            <w:rPr>
              <w:rFonts w:ascii="Arial" w:hAnsi="Arial"/>
              <w:color w:val="3D3F3F"/>
              <w:w w:val="98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8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"/>
          <w:w w:val="105"/>
          <w:sz w:val="23"/>
          <w:rPrChange w:id="3082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8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11"/>
          <w:w w:val="105"/>
          <w:sz w:val="23"/>
          <w:rPrChange w:id="3084" w:author="Demetrios Datch" w:date="2016-08-31T08:45:00Z">
            <w:rPr>
              <w:rFonts w:ascii="Arial" w:hAnsi="Arial"/>
              <w:color w:val="2D2F2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8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spacing w:val="-2"/>
          <w:w w:val="105"/>
          <w:sz w:val="23"/>
          <w:rPrChange w:id="3086" w:author="Demetrios Datch" w:date="2016-08-31T08:45:00Z">
            <w:rPr>
              <w:rFonts w:ascii="Arial" w:hAnsi="Arial"/>
              <w:color w:val="3D3F3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8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17"/>
          <w:w w:val="105"/>
          <w:sz w:val="23"/>
          <w:rPrChange w:id="3088" w:author="Demetrios Datch" w:date="2016-08-31T08:45:00Z">
            <w:rPr>
              <w:rFonts w:ascii="Arial" w:hAnsi="Arial"/>
              <w:color w:val="3D3F3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8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duly</w:t>
      </w:r>
      <w:r w:rsidRPr="0094293F">
        <w:rPr>
          <w:rFonts w:ascii="Arial" w:hAnsi="Arial"/>
          <w:spacing w:val="7"/>
          <w:w w:val="105"/>
          <w:sz w:val="23"/>
          <w:rPrChange w:id="3090" w:author="Demetrios Datch" w:date="2016-08-31T08:45:00Z">
            <w:rPr>
              <w:rFonts w:ascii="Arial" w:hAnsi="Arial"/>
              <w:color w:val="2D2F2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9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convened</w:t>
      </w:r>
      <w:r w:rsidRPr="0094293F">
        <w:rPr>
          <w:rFonts w:ascii="Arial" w:hAnsi="Arial"/>
          <w:spacing w:val="8"/>
          <w:w w:val="105"/>
          <w:sz w:val="23"/>
          <w:rPrChange w:id="3092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 xml:space="preserve"> </w:t>
      </w:r>
      <w:del w:id="3093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3094" w:author="Demetrios Datch" w:date="2016-08-31T08:45:00Z">
        <w:r w:rsidR="00EE175F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6"/>
          <w:w w:val="105"/>
          <w:sz w:val="23"/>
          <w:rPrChange w:id="3095" w:author="Demetrios Datch" w:date="2016-08-31T08:45:00Z">
            <w:rPr>
              <w:rFonts w:ascii="Arial" w:hAnsi="Arial"/>
              <w:color w:val="2D2F2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9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meeting.</w:t>
      </w:r>
    </w:p>
    <w:p w14:paraId="5E8CB485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56F63FC9" w14:textId="77777777" w:rsidR="00A10B6E" w:rsidRPr="0094293F" w:rsidRDefault="003227A2">
      <w:pPr>
        <w:numPr>
          <w:ilvl w:val="0"/>
          <w:numId w:val="2"/>
        </w:numPr>
        <w:tabs>
          <w:tab w:val="left" w:pos="1996"/>
        </w:tabs>
        <w:ind w:left="1996" w:right="135" w:hanging="338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309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3"/>
          <w:w w:val="105"/>
          <w:sz w:val="23"/>
          <w:rPrChange w:id="3098" w:author="Demetrios Datch" w:date="2016-08-31T08:45:00Z">
            <w:rPr>
              <w:rFonts w:ascii="Arial" w:hAnsi="Arial"/>
              <w:color w:val="2D2F2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09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Rector </w:t>
      </w:r>
      <w:r w:rsidR="002B2565" w:rsidRPr="0094293F">
        <w:rPr>
          <w:rFonts w:ascii="Arial" w:hAnsi="Arial"/>
          <w:w w:val="105"/>
          <w:sz w:val="23"/>
          <w:rPrChange w:id="310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4"/>
          <w:w w:val="105"/>
          <w:sz w:val="23"/>
          <w:rPrChange w:id="3101" w:author="Demetrios Datch" w:date="2016-08-31T08:45:00Z">
            <w:rPr>
              <w:rFonts w:ascii="Arial" w:hAnsi="Arial"/>
              <w:color w:val="525252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0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President</w:t>
      </w:r>
      <w:r w:rsidRPr="0094293F">
        <w:rPr>
          <w:rFonts w:ascii="Arial" w:hAnsi="Arial"/>
          <w:spacing w:val="16"/>
          <w:w w:val="105"/>
          <w:sz w:val="23"/>
          <w:rPrChange w:id="3103" w:author="Demetrios Datch" w:date="2016-08-31T08:45:00Z">
            <w:rPr>
              <w:rFonts w:ascii="Arial" w:hAnsi="Arial"/>
              <w:color w:val="2D2F2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0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may </w:t>
      </w:r>
      <w:r w:rsidRPr="0094293F">
        <w:rPr>
          <w:rFonts w:ascii="Arial" w:hAnsi="Arial"/>
          <w:w w:val="105"/>
          <w:sz w:val="23"/>
          <w:rPrChange w:id="310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call</w:t>
      </w:r>
      <w:r w:rsidRPr="0094293F">
        <w:rPr>
          <w:rFonts w:ascii="Arial" w:hAnsi="Arial"/>
          <w:spacing w:val="-12"/>
          <w:w w:val="105"/>
          <w:sz w:val="23"/>
          <w:rPrChange w:id="3106" w:author="Demetrios Datch" w:date="2016-08-31T08:45:00Z">
            <w:rPr>
              <w:rFonts w:ascii="Arial" w:hAnsi="Arial"/>
              <w:color w:val="3D3F3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0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special</w:t>
      </w:r>
      <w:r w:rsidRPr="0094293F">
        <w:rPr>
          <w:rFonts w:ascii="Arial" w:hAnsi="Arial"/>
          <w:spacing w:val="3"/>
          <w:w w:val="105"/>
          <w:sz w:val="23"/>
          <w:rPrChange w:id="3108" w:author="Demetrios Datch" w:date="2016-08-31T08:45:00Z">
            <w:rPr>
              <w:rFonts w:ascii="Arial" w:hAnsi="Arial"/>
              <w:color w:val="3D3F3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0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meetin</w:t>
      </w:r>
      <w:r w:rsidRPr="0094293F">
        <w:rPr>
          <w:rFonts w:ascii="Arial" w:hAnsi="Arial"/>
          <w:spacing w:val="11"/>
          <w:w w:val="105"/>
          <w:sz w:val="23"/>
          <w:rPrChange w:id="3110" w:author="Demetrios Datch" w:date="2016-08-31T08:45:00Z">
            <w:rPr>
              <w:rFonts w:ascii="Arial" w:hAnsi="Arial"/>
              <w:color w:val="2D2F2F"/>
              <w:spacing w:val="11"/>
              <w:w w:val="105"/>
              <w:sz w:val="23"/>
            </w:rPr>
          </w:rPrChange>
        </w:rPr>
        <w:t>g</w:t>
      </w:r>
      <w:r w:rsidRPr="0094293F">
        <w:rPr>
          <w:rFonts w:ascii="Arial" w:hAnsi="Arial"/>
          <w:w w:val="105"/>
          <w:sz w:val="23"/>
          <w:rPrChange w:id="3111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 xml:space="preserve">s </w:t>
      </w:r>
      <w:r w:rsidRPr="0094293F">
        <w:rPr>
          <w:rFonts w:ascii="Arial" w:hAnsi="Arial"/>
          <w:spacing w:val="7"/>
          <w:w w:val="105"/>
          <w:sz w:val="23"/>
          <w:rPrChange w:id="3112" w:author="Demetrios Datch" w:date="2016-08-31T08:45:00Z">
            <w:rPr>
              <w:rFonts w:ascii="Arial" w:hAnsi="Arial"/>
              <w:color w:val="2D2F2F"/>
              <w:spacing w:val="7"/>
              <w:w w:val="105"/>
              <w:sz w:val="23"/>
            </w:rPr>
          </w:rPrChange>
        </w:rPr>
        <w:t>o</w:t>
      </w:r>
      <w:r w:rsidRPr="0094293F">
        <w:rPr>
          <w:rFonts w:ascii="Arial" w:hAnsi="Arial"/>
          <w:w w:val="105"/>
          <w:sz w:val="23"/>
          <w:rPrChange w:id="3113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 xml:space="preserve">f </w:t>
      </w:r>
      <w:r w:rsidRPr="0094293F">
        <w:rPr>
          <w:rFonts w:ascii="Arial" w:hAnsi="Arial"/>
          <w:w w:val="105"/>
          <w:sz w:val="23"/>
          <w:rPrChange w:id="311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5"/>
          <w:w w:val="105"/>
          <w:sz w:val="23"/>
          <w:rPrChange w:id="3115" w:author="Demetrios Datch" w:date="2016-08-31T08:45:00Z">
            <w:rPr>
              <w:rFonts w:ascii="Arial" w:hAnsi="Arial"/>
              <w:color w:val="3D3F3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1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 provided</w:t>
      </w:r>
      <w:r w:rsidRPr="0094293F">
        <w:rPr>
          <w:rFonts w:ascii="Arial" w:hAnsi="Arial"/>
          <w:spacing w:val="-7"/>
          <w:w w:val="105"/>
          <w:sz w:val="23"/>
          <w:rPrChange w:id="3117" w:author="Demetrios Datch" w:date="2016-08-31T08:45:00Z">
            <w:rPr>
              <w:rFonts w:ascii="Arial" w:hAnsi="Arial"/>
              <w:color w:val="2D2F2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1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that</w:t>
      </w:r>
      <w:r w:rsidRPr="0094293F">
        <w:rPr>
          <w:rFonts w:ascii="Arial" w:hAnsi="Arial"/>
          <w:spacing w:val="25"/>
          <w:sz w:val="23"/>
          <w:rPrChange w:id="3119" w:author="Demetrios Datch" w:date="2016-08-31T08:45:00Z">
            <w:rPr>
              <w:rFonts w:ascii="Arial" w:hAnsi="Arial"/>
              <w:color w:val="2D2F2F"/>
              <w:spacing w:val="2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2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all</w:t>
      </w:r>
    </w:p>
    <w:p w14:paraId="3FF9EA52" w14:textId="77777777" w:rsidR="00A10B6E" w:rsidRPr="0094293F" w:rsidRDefault="002B2565">
      <w:pPr>
        <w:spacing w:before="16"/>
        <w:ind w:left="1666" w:right="151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312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</w:t>
      </w:r>
      <w:r w:rsidR="003227A2" w:rsidRPr="0094293F">
        <w:rPr>
          <w:rFonts w:ascii="Arial" w:hAnsi="Arial"/>
          <w:w w:val="105"/>
          <w:sz w:val="23"/>
          <w:rPrChange w:id="312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embers</w:t>
      </w:r>
      <w:r w:rsidRPr="0094293F">
        <w:rPr>
          <w:rFonts w:ascii="Arial" w:hAnsi="Arial"/>
          <w:w w:val="105"/>
          <w:sz w:val="23"/>
          <w:rPrChange w:id="312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2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have</w:t>
      </w:r>
      <w:r w:rsidR="003227A2" w:rsidRPr="0094293F">
        <w:rPr>
          <w:rFonts w:ascii="Arial" w:hAnsi="Arial"/>
          <w:spacing w:val="-18"/>
          <w:w w:val="105"/>
          <w:sz w:val="23"/>
          <w:rPrChange w:id="3125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2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been</w:t>
      </w:r>
      <w:r w:rsidR="003227A2" w:rsidRPr="0094293F">
        <w:rPr>
          <w:rFonts w:ascii="Arial" w:hAnsi="Arial"/>
          <w:spacing w:val="-26"/>
          <w:w w:val="105"/>
          <w:sz w:val="23"/>
          <w:rPrChange w:id="3127" w:author="Demetrios Datch" w:date="2016-08-31T08:45:00Z">
            <w:rPr>
              <w:rFonts w:ascii="Arial" w:hAnsi="Arial"/>
              <w:color w:val="2D2F2F"/>
              <w:spacing w:val="-26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2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notified</w:t>
      </w:r>
      <w:r w:rsidR="003227A2" w:rsidRPr="0094293F">
        <w:rPr>
          <w:rFonts w:ascii="Arial" w:hAnsi="Arial"/>
          <w:spacing w:val="-19"/>
          <w:w w:val="105"/>
          <w:sz w:val="23"/>
          <w:rPrChange w:id="3129" w:author="Demetrios Datch" w:date="2016-08-31T08:45:00Z">
            <w:rPr>
              <w:rFonts w:ascii="Arial" w:hAnsi="Arial"/>
              <w:color w:val="2D2F2F"/>
              <w:spacing w:val="-19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3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either</w:t>
      </w:r>
      <w:r w:rsidR="003227A2" w:rsidRPr="0094293F">
        <w:rPr>
          <w:rFonts w:ascii="Arial" w:hAnsi="Arial"/>
          <w:spacing w:val="-11"/>
          <w:w w:val="105"/>
          <w:sz w:val="23"/>
          <w:rPrChange w:id="3131" w:author="Demetrios Datch" w:date="2016-08-31T08:45:00Z">
            <w:rPr>
              <w:rFonts w:ascii="Arial" w:hAnsi="Arial"/>
              <w:color w:val="3D3F3F"/>
              <w:spacing w:val="-11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3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verbally</w:t>
      </w:r>
      <w:r w:rsidR="003227A2" w:rsidRPr="0094293F">
        <w:rPr>
          <w:rFonts w:ascii="Arial" w:hAnsi="Arial"/>
          <w:spacing w:val="-2"/>
          <w:w w:val="105"/>
          <w:sz w:val="23"/>
          <w:rPrChange w:id="3133" w:author="Demetrios Datch" w:date="2016-08-31T08:45:00Z">
            <w:rPr>
              <w:rFonts w:ascii="Arial" w:hAnsi="Arial"/>
              <w:color w:val="3D3F3F"/>
              <w:spacing w:val="-2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3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</w:t>
      </w:r>
      <w:r w:rsidR="003227A2" w:rsidRPr="0094293F">
        <w:rPr>
          <w:rFonts w:ascii="Arial" w:hAnsi="Arial"/>
          <w:spacing w:val="-10"/>
          <w:w w:val="105"/>
          <w:sz w:val="23"/>
          <w:rPrChange w:id="3135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3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</w:t>
      </w:r>
      <w:r w:rsidR="003227A2" w:rsidRPr="0094293F">
        <w:rPr>
          <w:rFonts w:ascii="Arial" w:hAnsi="Arial"/>
          <w:spacing w:val="-32"/>
          <w:w w:val="105"/>
          <w:sz w:val="23"/>
          <w:rPrChange w:id="3137" w:author="Demetrios Datch" w:date="2016-08-31T08:45:00Z">
            <w:rPr>
              <w:rFonts w:ascii="Arial" w:hAnsi="Arial"/>
              <w:color w:val="3D3F3F"/>
              <w:spacing w:val="-32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3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wri</w:t>
      </w:r>
      <w:r w:rsidR="003227A2" w:rsidRPr="0094293F">
        <w:rPr>
          <w:rFonts w:ascii="Arial" w:hAnsi="Arial"/>
          <w:spacing w:val="19"/>
          <w:w w:val="105"/>
          <w:sz w:val="23"/>
          <w:rPrChange w:id="3139" w:author="Demetrios Datch" w:date="2016-08-31T08:45:00Z">
            <w:rPr>
              <w:rFonts w:ascii="Arial" w:hAnsi="Arial"/>
              <w:color w:val="2D2F2F"/>
              <w:spacing w:val="19"/>
              <w:w w:val="105"/>
              <w:sz w:val="23"/>
            </w:rPr>
          </w:rPrChange>
        </w:rPr>
        <w:t>t</w:t>
      </w:r>
      <w:r w:rsidR="003227A2" w:rsidRPr="0094293F">
        <w:rPr>
          <w:rFonts w:ascii="Arial" w:hAnsi="Arial"/>
          <w:w w:val="105"/>
          <w:sz w:val="23"/>
          <w:rPrChange w:id="3140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ing</w:t>
      </w:r>
      <w:r w:rsidR="003227A2" w:rsidRPr="0094293F">
        <w:rPr>
          <w:rFonts w:ascii="Arial" w:hAnsi="Arial"/>
          <w:spacing w:val="-35"/>
          <w:w w:val="105"/>
          <w:sz w:val="23"/>
          <w:rPrChange w:id="3141" w:author="Demetrios Datch" w:date="2016-08-31T08:45:00Z">
            <w:rPr>
              <w:rFonts w:ascii="Arial" w:hAnsi="Arial"/>
              <w:color w:val="525252"/>
              <w:spacing w:val="-35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4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three</w:t>
      </w:r>
      <w:r w:rsidR="003227A2" w:rsidRPr="0094293F">
        <w:rPr>
          <w:rFonts w:ascii="Arial" w:hAnsi="Arial"/>
          <w:spacing w:val="-7"/>
          <w:w w:val="105"/>
          <w:sz w:val="23"/>
          <w:rPrChange w:id="3143" w:author="Demetrios Datch" w:date="2016-08-31T08:45:00Z">
            <w:rPr>
              <w:rFonts w:ascii="Arial" w:hAnsi="Arial"/>
              <w:color w:val="3D3F3F"/>
              <w:spacing w:val="-7"/>
              <w:w w:val="105"/>
              <w:sz w:val="23"/>
            </w:rPr>
          </w:rPrChange>
        </w:rPr>
        <w:t xml:space="preserve"> </w:t>
      </w:r>
      <w:ins w:id="3144" w:author="Demetrios Datch" w:date="2016-08-31T08:45:00Z">
        <w:r w:rsidR="00257297" w:rsidRPr="0094293F">
          <w:rPr>
            <w:rFonts w:ascii="Arial" w:eastAsia="Arial" w:hAnsi="Arial" w:cs="Arial"/>
            <w:spacing w:val="-7"/>
            <w:w w:val="105"/>
            <w:sz w:val="23"/>
            <w:szCs w:val="23"/>
          </w:rPr>
          <w:t xml:space="preserve">(3) </w:t>
        </w:r>
      </w:ins>
      <w:r w:rsidR="003227A2" w:rsidRPr="0094293F">
        <w:rPr>
          <w:rFonts w:ascii="Arial" w:hAnsi="Arial"/>
          <w:w w:val="105"/>
          <w:sz w:val="23"/>
          <w:rPrChange w:id="314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days</w:t>
      </w:r>
      <w:r w:rsidR="003227A2" w:rsidRPr="0094293F">
        <w:rPr>
          <w:rFonts w:ascii="Arial" w:hAnsi="Arial"/>
          <w:spacing w:val="-10"/>
          <w:w w:val="105"/>
          <w:sz w:val="23"/>
          <w:rPrChange w:id="3146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4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bef</w:t>
      </w:r>
      <w:r w:rsidR="003227A2" w:rsidRPr="0094293F">
        <w:rPr>
          <w:rFonts w:ascii="Arial" w:hAnsi="Arial"/>
          <w:spacing w:val="18"/>
          <w:w w:val="105"/>
          <w:sz w:val="23"/>
          <w:rPrChange w:id="3148" w:author="Demetrios Datch" w:date="2016-08-31T08:45:00Z">
            <w:rPr>
              <w:rFonts w:ascii="Arial" w:hAnsi="Arial"/>
              <w:color w:val="2D2F2F"/>
              <w:spacing w:val="18"/>
              <w:w w:val="105"/>
              <w:sz w:val="23"/>
            </w:rPr>
          </w:rPrChange>
        </w:rPr>
        <w:t>o</w:t>
      </w:r>
      <w:r w:rsidR="003227A2" w:rsidRPr="0094293F">
        <w:rPr>
          <w:rFonts w:ascii="Arial" w:hAnsi="Arial"/>
          <w:w w:val="105"/>
          <w:sz w:val="23"/>
          <w:rPrChange w:id="3149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re</w:t>
      </w:r>
      <w:r w:rsidR="003227A2" w:rsidRPr="0094293F">
        <w:rPr>
          <w:rFonts w:ascii="Arial" w:hAnsi="Arial"/>
          <w:spacing w:val="-36"/>
          <w:w w:val="105"/>
          <w:sz w:val="23"/>
          <w:rPrChange w:id="3150" w:author="Demetrios Datch" w:date="2016-08-31T08:45:00Z">
            <w:rPr>
              <w:rFonts w:ascii="Arial" w:hAnsi="Arial"/>
              <w:color w:val="525252"/>
              <w:spacing w:val="-36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5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the</w:t>
      </w:r>
      <w:r w:rsidR="003227A2" w:rsidRPr="0094293F">
        <w:rPr>
          <w:rFonts w:ascii="Arial" w:hAnsi="Arial"/>
          <w:spacing w:val="-5"/>
          <w:w w:val="105"/>
          <w:sz w:val="23"/>
          <w:rPrChange w:id="3152" w:author="Demetrios Datch" w:date="2016-08-31T08:45:00Z">
            <w:rPr>
              <w:rFonts w:ascii="Arial" w:hAnsi="Arial"/>
              <w:color w:val="3D3F3F"/>
              <w:spacing w:val="-5"/>
              <w:w w:val="105"/>
              <w:sz w:val="23"/>
            </w:rPr>
          </w:rPrChange>
        </w:rPr>
        <w:t xml:space="preserve"> </w:t>
      </w:r>
      <w:r w:rsidR="003227A2" w:rsidRPr="0094293F">
        <w:rPr>
          <w:rFonts w:ascii="Arial" w:hAnsi="Arial"/>
          <w:w w:val="105"/>
          <w:sz w:val="23"/>
          <w:rPrChange w:id="315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meeting.</w:t>
      </w:r>
    </w:p>
    <w:p w14:paraId="719F1FA2" w14:textId="77777777" w:rsidR="00A10B6E" w:rsidRPr="0094293F" w:rsidRDefault="00A10B6E">
      <w:pPr>
        <w:spacing w:before="4" w:line="100" w:lineRule="exact"/>
        <w:rPr>
          <w:sz w:val="10"/>
          <w:szCs w:val="10"/>
        </w:rPr>
      </w:pPr>
    </w:p>
    <w:p w14:paraId="008D6D83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4CAEDE2E" w14:textId="77777777" w:rsidR="00A10B6E" w:rsidRPr="0094293F" w:rsidRDefault="003227A2">
      <w:pPr>
        <w:numPr>
          <w:ilvl w:val="0"/>
          <w:numId w:val="2"/>
        </w:numPr>
        <w:tabs>
          <w:tab w:val="left" w:pos="1981"/>
        </w:tabs>
        <w:spacing w:line="260" w:lineRule="auto"/>
        <w:ind w:left="1651" w:right="158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315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-25"/>
          <w:w w:val="105"/>
          <w:sz w:val="23"/>
          <w:rPrChange w:id="3155" w:author="Demetrios Datch" w:date="2016-08-31T08:45:00Z">
            <w:rPr>
              <w:rFonts w:ascii="Arial" w:hAnsi="Arial"/>
              <w:color w:val="3D3F3F"/>
              <w:spacing w:val="-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5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any</w:t>
      </w:r>
      <w:r w:rsidRPr="0094293F">
        <w:rPr>
          <w:rFonts w:ascii="Arial" w:hAnsi="Arial"/>
          <w:spacing w:val="-14"/>
          <w:w w:val="105"/>
          <w:sz w:val="23"/>
          <w:rPrChange w:id="3157" w:author="Demetrios Datch" w:date="2016-08-31T08:45:00Z">
            <w:rPr>
              <w:rFonts w:ascii="Arial" w:hAnsi="Arial"/>
              <w:color w:val="3D3F3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5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grave</w:t>
      </w:r>
      <w:r w:rsidRPr="0094293F">
        <w:rPr>
          <w:rFonts w:ascii="Arial" w:hAnsi="Arial"/>
          <w:spacing w:val="-3"/>
          <w:w w:val="105"/>
          <w:sz w:val="23"/>
          <w:rPrChange w:id="3159" w:author="Demetrios Datch" w:date="2016-08-31T08:45:00Z">
            <w:rPr>
              <w:rFonts w:ascii="Arial" w:hAnsi="Arial"/>
              <w:color w:val="3D3F3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6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reason</w:t>
      </w:r>
      <w:r w:rsidRPr="0094293F">
        <w:rPr>
          <w:rFonts w:ascii="Arial" w:hAnsi="Arial"/>
          <w:spacing w:val="-15"/>
          <w:w w:val="105"/>
          <w:sz w:val="23"/>
          <w:rPrChange w:id="3161" w:author="Demetrios Datch" w:date="2016-08-31T08:45:00Z">
            <w:rPr>
              <w:rFonts w:ascii="Arial" w:hAnsi="Arial"/>
              <w:color w:val="3D3F3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6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such</w:t>
      </w:r>
      <w:r w:rsidRPr="0094293F">
        <w:rPr>
          <w:rFonts w:ascii="Arial" w:hAnsi="Arial"/>
          <w:spacing w:val="-18"/>
          <w:w w:val="105"/>
          <w:sz w:val="23"/>
          <w:rPrChange w:id="3163" w:author="Demetrios Datch" w:date="2016-08-31T08:45:00Z">
            <w:rPr>
              <w:rFonts w:ascii="Arial" w:hAnsi="Arial"/>
              <w:color w:val="3D3F3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6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-8"/>
          <w:w w:val="105"/>
          <w:sz w:val="23"/>
          <w:rPrChange w:id="3165" w:author="Demetrios Datch" w:date="2016-08-31T08:45:00Z">
            <w:rPr>
              <w:rFonts w:ascii="Arial" w:hAnsi="Arial"/>
              <w:color w:val="3D3F3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6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negligence</w:t>
      </w:r>
      <w:r w:rsidR="00257297" w:rsidRPr="0094293F">
        <w:rPr>
          <w:rFonts w:ascii="Arial" w:hAnsi="Arial"/>
          <w:w w:val="105"/>
          <w:sz w:val="23"/>
          <w:rPrChange w:id="3167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,</w:t>
      </w:r>
      <w:r w:rsidR="00257297" w:rsidRPr="0094293F">
        <w:rPr>
          <w:rFonts w:ascii="Arial" w:hAnsi="Arial"/>
          <w:w w:val="105"/>
          <w:sz w:val="23"/>
          <w:rPrChange w:id="3168" w:author="Demetrios Datch" w:date="2016-08-31T08:45:00Z">
            <w:rPr>
              <w:rFonts w:ascii="Arial" w:hAnsi="Arial"/>
              <w:color w:val="676767"/>
              <w:spacing w:val="-30"/>
              <w:w w:val="105"/>
              <w:sz w:val="23"/>
            </w:rPr>
          </w:rPrChange>
        </w:rPr>
        <w:t xml:space="preserve"> </w:t>
      </w:r>
      <w:ins w:id="3169" w:author="Demetrios Datch" w:date="2016-08-31T08:45:00Z">
        <w:r w:rsidR="00257297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willful </w:t>
        </w:r>
      </w:ins>
      <w:r w:rsidRPr="0094293F">
        <w:rPr>
          <w:rFonts w:ascii="Arial" w:hAnsi="Arial"/>
          <w:w w:val="105"/>
          <w:sz w:val="23"/>
          <w:rPrChange w:id="317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misconduct</w:t>
      </w:r>
      <w:ins w:id="3171" w:author="Demetrios Datch" w:date="2016-08-31T08:45:00Z">
        <w:r w:rsidR="00257297" w:rsidRPr="0094293F">
          <w:rPr>
            <w:rFonts w:ascii="Arial" w:eastAsia="Arial" w:hAnsi="Arial" w:cs="Arial"/>
            <w:w w:val="105"/>
            <w:sz w:val="23"/>
            <w:szCs w:val="23"/>
          </w:rPr>
          <w:t>, death</w:t>
        </w:r>
      </w:ins>
      <w:r w:rsidRPr="0094293F">
        <w:rPr>
          <w:rFonts w:ascii="Arial" w:hAnsi="Arial"/>
          <w:spacing w:val="-1"/>
          <w:w w:val="105"/>
          <w:sz w:val="23"/>
          <w:rPrChange w:id="3172" w:author="Demetrios Datch" w:date="2016-08-31T08:45:00Z">
            <w:rPr>
              <w:rFonts w:ascii="Arial" w:hAnsi="Arial"/>
              <w:color w:val="3D3F3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7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</w:t>
      </w:r>
      <w:r w:rsidR="002B2565" w:rsidRPr="0094293F">
        <w:rPr>
          <w:rFonts w:ascii="Arial" w:hAnsi="Arial"/>
          <w:w w:val="105"/>
          <w:sz w:val="23"/>
          <w:rPrChange w:id="317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 incapacitation</w:t>
      </w:r>
      <w:r w:rsidRPr="0094293F">
        <w:rPr>
          <w:rFonts w:ascii="Arial" w:hAnsi="Arial"/>
          <w:w w:val="105"/>
          <w:sz w:val="23"/>
          <w:rPrChange w:id="3175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8"/>
          <w:w w:val="105"/>
          <w:sz w:val="23"/>
          <w:rPrChange w:id="3176" w:author="Demetrios Datch" w:date="2016-08-31T08:45:00Z">
            <w:rPr>
              <w:rFonts w:ascii="Arial" w:hAnsi="Arial"/>
              <w:color w:val="525252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7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any</w:t>
      </w:r>
      <w:r w:rsidRPr="0094293F">
        <w:rPr>
          <w:rFonts w:ascii="Arial" w:hAnsi="Arial"/>
          <w:spacing w:val="-7"/>
          <w:w w:val="105"/>
          <w:sz w:val="23"/>
          <w:rPrChange w:id="3178" w:author="Demetrios Datch" w:date="2016-08-31T08:45:00Z">
            <w:rPr>
              <w:rFonts w:ascii="Arial" w:hAnsi="Arial"/>
              <w:color w:val="3D3F3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7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officer</w:t>
      </w:r>
      <w:r w:rsidRPr="0094293F">
        <w:rPr>
          <w:rFonts w:ascii="Arial" w:hAnsi="Arial"/>
          <w:w w:val="102"/>
          <w:sz w:val="23"/>
          <w:rPrChange w:id="3180" w:author="Demetrios Datch" w:date="2016-08-31T08:45:00Z">
            <w:rPr>
              <w:rFonts w:ascii="Arial" w:hAnsi="Arial"/>
              <w:color w:val="2D2F2F"/>
              <w:w w:val="102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8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4"/>
          <w:w w:val="105"/>
          <w:sz w:val="23"/>
          <w:rPrChange w:id="3182" w:author="Demetrios Datch" w:date="2016-08-31T08:45:00Z">
            <w:rPr>
              <w:rFonts w:ascii="Arial" w:hAnsi="Arial"/>
              <w:color w:val="2D2F2F"/>
              <w:spacing w:val="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8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member</w:t>
      </w:r>
      <w:r w:rsidRPr="0094293F">
        <w:rPr>
          <w:rFonts w:ascii="Arial" w:hAnsi="Arial"/>
          <w:spacing w:val="6"/>
          <w:w w:val="105"/>
          <w:sz w:val="23"/>
          <w:rPrChange w:id="3184" w:author="Demetrios Datch" w:date="2016-08-31T08:45:00Z">
            <w:rPr>
              <w:rFonts w:ascii="Arial" w:hAnsi="Arial"/>
              <w:color w:val="2D2F2F"/>
              <w:spacing w:val="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8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3"/>
          <w:w w:val="105"/>
          <w:sz w:val="23"/>
          <w:rPrChange w:id="3186" w:author="Demetrios Datch" w:date="2016-08-31T08:45:00Z">
            <w:rPr>
              <w:rFonts w:ascii="Arial" w:hAnsi="Arial"/>
              <w:color w:val="3D3F3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8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1"/>
          <w:w w:val="105"/>
          <w:sz w:val="23"/>
          <w:rPrChange w:id="3188" w:author="Demetrios Datch" w:date="2016-08-31T08:45:00Z">
            <w:rPr>
              <w:rFonts w:ascii="Arial" w:hAnsi="Arial"/>
              <w:color w:val="2D2F2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8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9"/>
          <w:w w:val="105"/>
          <w:sz w:val="23"/>
          <w:rPrChange w:id="3190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9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-2"/>
          <w:w w:val="105"/>
          <w:sz w:val="23"/>
          <w:rPrChange w:id="3192" w:author="Demetrios Datch" w:date="2016-08-31T08:45:00Z">
            <w:rPr>
              <w:rFonts w:ascii="Arial" w:hAnsi="Arial"/>
              <w:color w:val="2D2F2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9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13"/>
          <w:w w:val="105"/>
          <w:sz w:val="23"/>
          <w:rPrChange w:id="3194" w:author="Demetrios Datch" w:date="2016-08-31T08:45:00Z">
            <w:rPr>
              <w:rFonts w:ascii="Arial" w:hAnsi="Arial"/>
              <w:color w:val="3D3F3F"/>
              <w:spacing w:val="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9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8"/>
          <w:w w:val="105"/>
          <w:sz w:val="23"/>
          <w:rPrChange w:id="3196" w:author="Demetrios Datch" w:date="2016-08-31T08:45:00Z">
            <w:rPr>
              <w:rFonts w:ascii="Arial" w:hAnsi="Arial"/>
              <w:color w:val="2D2F2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9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subject</w:t>
      </w:r>
      <w:r w:rsidRPr="0094293F">
        <w:rPr>
          <w:rFonts w:ascii="Arial" w:hAnsi="Arial"/>
          <w:spacing w:val="10"/>
          <w:w w:val="105"/>
          <w:sz w:val="23"/>
          <w:rPrChange w:id="3198" w:author="Demetrios Datch" w:date="2016-08-31T08:45:00Z">
            <w:rPr>
              <w:rFonts w:ascii="Arial" w:hAnsi="Arial"/>
              <w:color w:val="3D3F3F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19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18"/>
          <w:w w:val="105"/>
          <w:sz w:val="23"/>
          <w:rPrChange w:id="3200" w:author="Demetrios Datch" w:date="2016-08-31T08:45:00Z">
            <w:rPr>
              <w:rFonts w:ascii="Arial" w:hAnsi="Arial"/>
              <w:color w:val="3D3F3F"/>
              <w:spacing w:val="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0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removal</w:t>
      </w:r>
      <w:r w:rsidRPr="0094293F">
        <w:rPr>
          <w:rFonts w:ascii="Arial" w:hAnsi="Arial"/>
          <w:spacing w:val="-5"/>
          <w:w w:val="105"/>
          <w:sz w:val="23"/>
          <w:rPrChange w:id="3202" w:author="Demetrios Datch" w:date="2016-08-31T08:45:00Z">
            <w:rPr>
              <w:rFonts w:ascii="Arial" w:hAnsi="Arial"/>
              <w:color w:val="3D3F3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0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from</w:t>
      </w:r>
      <w:r w:rsidRPr="0094293F">
        <w:rPr>
          <w:rFonts w:ascii="Arial" w:hAnsi="Arial"/>
          <w:spacing w:val="20"/>
          <w:w w:val="105"/>
          <w:sz w:val="23"/>
          <w:rPrChange w:id="3204" w:author="Demetrios Datch" w:date="2016-08-31T08:45:00Z">
            <w:rPr>
              <w:rFonts w:ascii="Arial" w:hAnsi="Arial"/>
              <w:color w:val="3D3F3F"/>
              <w:spacing w:val="20"/>
              <w:w w:val="105"/>
              <w:sz w:val="23"/>
            </w:rPr>
          </w:rPrChange>
        </w:rPr>
        <w:t xml:space="preserve"> </w:t>
      </w:r>
      <w:r w:rsidR="002B2565" w:rsidRPr="0094293F">
        <w:rPr>
          <w:rFonts w:ascii="Arial" w:hAnsi="Arial"/>
          <w:spacing w:val="20"/>
          <w:w w:val="105"/>
          <w:sz w:val="23"/>
          <w:rPrChange w:id="3205" w:author="Demetrios Datch" w:date="2016-08-31T08:45:00Z">
            <w:rPr>
              <w:rFonts w:ascii="Arial" w:hAnsi="Arial"/>
              <w:color w:val="3D3F3F"/>
              <w:spacing w:val="20"/>
              <w:w w:val="105"/>
              <w:sz w:val="23"/>
            </w:rPr>
          </w:rPrChange>
        </w:rPr>
        <w:t xml:space="preserve">office </w:t>
      </w:r>
      <w:r w:rsidRPr="0094293F">
        <w:rPr>
          <w:rFonts w:ascii="Arial" w:hAnsi="Arial"/>
          <w:w w:val="105"/>
          <w:sz w:val="23"/>
          <w:rPrChange w:id="320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6"/>
          <w:w w:val="105"/>
          <w:sz w:val="23"/>
          <w:rPrChange w:id="3207" w:author="Demetrios Datch" w:date="2016-08-31T08:45:00Z">
            <w:rPr>
              <w:rFonts w:ascii="Arial" w:hAnsi="Arial"/>
              <w:color w:val="2D2F2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0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two-thirds</w:t>
      </w:r>
      <w:r w:rsidRPr="0094293F">
        <w:rPr>
          <w:rFonts w:ascii="Arial" w:hAnsi="Arial"/>
          <w:w w:val="104"/>
          <w:sz w:val="23"/>
          <w:rPrChange w:id="3209" w:author="Demetrios Datch" w:date="2016-08-31T08:45:00Z">
            <w:rPr>
              <w:rFonts w:ascii="Arial" w:hAnsi="Arial"/>
              <w:color w:val="3D3F3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1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vote</w:t>
      </w:r>
      <w:r w:rsidRPr="0094293F">
        <w:rPr>
          <w:rFonts w:ascii="Arial" w:hAnsi="Arial"/>
          <w:spacing w:val="1"/>
          <w:w w:val="105"/>
          <w:sz w:val="23"/>
          <w:rPrChange w:id="3211" w:author="Demetrios Datch" w:date="2016-08-31T08:45:00Z">
            <w:rPr>
              <w:rFonts w:ascii="Arial" w:hAnsi="Arial"/>
              <w:color w:val="2D2F2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1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5"/>
          <w:w w:val="105"/>
          <w:sz w:val="23"/>
          <w:rPrChange w:id="3213" w:author="Demetrios Datch" w:date="2016-08-31T08:45:00Z">
            <w:rPr>
              <w:rFonts w:ascii="Arial" w:hAnsi="Arial"/>
              <w:color w:val="2D2F2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1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10"/>
          <w:w w:val="105"/>
          <w:sz w:val="23"/>
          <w:rPrChange w:id="3215" w:author="Demetrios Datch" w:date="2016-08-31T08:45:00Z">
            <w:rPr>
              <w:rFonts w:ascii="Arial" w:hAnsi="Arial"/>
              <w:color w:val="2D2F2F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1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members</w:t>
      </w:r>
      <w:r w:rsidRPr="0094293F">
        <w:rPr>
          <w:rFonts w:ascii="Arial" w:hAnsi="Arial"/>
          <w:spacing w:val="-2"/>
          <w:w w:val="105"/>
          <w:sz w:val="23"/>
          <w:rPrChange w:id="3217" w:author="Demetrios Datch" w:date="2016-08-31T08:45:00Z">
            <w:rPr>
              <w:rFonts w:ascii="Arial" w:hAnsi="Arial"/>
              <w:color w:val="2D2F2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1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4"/>
          <w:w w:val="105"/>
          <w:sz w:val="23"/>
          <w:rPrChange w:id="3219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2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3221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2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</w:t>
      </w:r>
      <w:r w:rsidRPr="0094293F">
        <w:rPr>
          <w:rFonts w:ascii="Arial" w:hAnsi="Arial"/>
          <w:spacing w:val="9"/>
          <w:w w:val="105"/>
          <w:sz w:val="23"/>
          <w:rPrChange w:id="3223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w w:val="105"/>
          <w:sz w:val="23"/>
          <w:rPrChange w:id="3224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ish</w:t>
      </w:r>
      <w:r w:rsidRPr="0094293F">
        <w:rPr>
          <w:rFonts w:ascii="Arial" w:hAnsi="Arial"/>
          <w:spacing w:val="-14"/>
          <w:w w:val="105"/>
          <w:sz w:val="23"/>
          <w:rPrChange w:id="3225" w:author="Demetrios Datch" w:date="2016-08-31T08:45:00Z">
            <w:rPr>
              <w:rFonts w:ascii="Arial" w:hAnsi="Arial"/>
              <w:color w:val="525252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2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present</w:t>
      </w:r>
      <w:r w:rsidRPr="0094293F">
        <w:rPr>
          <w:rFonts w:ascii="Arial" w:hAnsi="Arial"/>
          <w:spacing w:val="11"/>
          <w:w w:val="105"/>
          <w:sz w:val="23"/>
          <w:rPrChange w:id="3227" w:author="Demetrios Datch" w:date="2016-08-31T08:45:00Z">
            <w:rPr>
              <w:rFonts w:ascii="Arial" w:hAnsi="Arial"/>
              <w:color w:val="2D2F2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2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at</w:t>
      </w:r>
      <w:r w:rsidRPr="0094293F">
        <w:rPr>
          <w:rFonts w:ascii="Arial" w:hAnsi="Arial"/>
          <w:spacing w:val="-1"/>
          <w:w w:val="105"/>
          <w:sz w:val="23"/>
          <w:rPrChange w:id="3229" w:author="Demetrios Datch" w:date="2016-08-31T08:45:00Z">
            <w:rPr>
              <w:rFonts w:ascii="Arial" w:hAnsi="Arial"/>
              <w:color w:val="3D3F3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3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spacing w:val="-5"/>
          <w:w w:val="105"/>
          <w:sz w:val="23"/>
          <w:rPrChange w:id="3231" w:author="Demetrios Datch" w:date="2016-08-31T08:45:00Z">
            <w:rPr>
              <w:rFonts w:ascii="Arial" w:hAnsi="Arial"/>
              <w:color w:val="3D3F3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3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duly</w:t>
      </w:r>
      <w:r w:rsidRPr="0094293F">
        <w:rPr>
          <w:rFonts w:ascii="Arial" w:hAnsi="Arial"/>
          <w:spacing w:val="1"/>
          <w:w w:val="105"/>
          <w:sz w:val="23"/>
          <w:rPrChange w:id="3233" w:author="Demetrios Datch" w:date="2016-08-31T08:45:00Z">
            <w:rPr>
              <w:rFonts w:ascii="Arial" w:hAnsi="Arial"/>
              <w:color w:val="2D2F2F"/>
              <w:spacing w:val="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3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convened</w:t>
      </w:r>
      <w:r w:rsidRPr="0094293F">
        <w:rPr>
          <w:rFonts w:ascii="Arial" w:hAnsi="Arial"/>
          <w:spacing w:val="10"/>
          <w:w w:val="105"/>
          <w:sz w:val="23"/>
          <w:rPrChange w:id="3235" w:author="Demetrios Datch" w:date="2016-08-31T08:45:00Z">
            <w:rPr>
              <w:rFonts w:ascii="Arial" w:hAnsi="Arial"/>
              <w:color w:val="2D2F2F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3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meeting</w:t>
      </w:r>
      <w:r w:rsidRPr="0094293F">
        <w:rPr>
          <w:rFonts w:ascii="Arial" w:hAnsi="Arial"/>
          <w:w w:val="105"/>
          <w:sz w:val="23"/>
          <w:rPrChange w:id="3237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.</w:t>
      </w:r>
    </w:p>
    <w:p w14:paraId="6B8E6F43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524F5FDD" w14:textId="7824A376" w:rsidR="00A10B6E" w:rsidRPr="0094293F" w:rsidRDefault="003227A2" w:rsidP="003227A2">
      <w:pPr>
        <w:numPr>
          <w:ilvl w:val="0"/>
          <w:numId w:val="2"/>
        </w:numPr>
        <w:tabs>
          <w:tab w:val="left" w:pos="2039"/>
        </w:tabs>
        <w:spacing w:before="16" w:line="254" w:lineRule="auto"/>
        <w:ind w:left="1651" w:right="150" w:firstLine="7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323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26"/>
          <w:w w:val="105"/>
          <w:sz w:val="23"/>
          <w:rPrChange w:id="3239" w:author="Demetrios Datch" w:date="2016-08-31T08:45:00Z">
            <w:rPr>
              <w:rFonts w:ascii="Arial" w:hAnsi="Arial"/>
              <w:color w:val="2D2F2F"/>
              <w:spacing w:val="2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4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</w:t>
      </w:r>
      <w:r w:rsidRPr="0094293F">
        <w:rPr>
          <w:rFonts w:ascii="Arial" w:hAnsi="Arial"/>
          <w:spacing w:val="8"/>
          <w:w w:val="105"/>
          <w:sz w:val="23"/>
          <w:rPrChange w:id="3241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w w:val="105"/>
          <w:sz w:val="23"/>
          <w:rPrChange w:id="3242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spacing w:val="-1"/>
          <w:w w:val="105"/>
          <w:sz w:val="23"/>
          <w:rPrChange w:id="3243" w:author="Demetrios Datch" w:date="2016-08-31T08:45:00Z">
            <w:rPr>
              <w:rFonts w:ascii="Arial" w:hAnsi="Arial"/>
              <w:color w:val="525252"/>
              <w:spacing w:val="-1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324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h</w:t>
      </w:r>
      <w:r w:rsidRPr="0094293F">
        <w:rPr>
          <w:rFonts w:ascii="Arial" w:hAnsi="Arial"/>
          <w:spacing w:val="5"/>
          <w:w w:val="105"/>
          <w:sz w:val="23"/>
          <w:rPrChange w:id="3245" w:author="Demetrios Datch" w:date="2016-08-31T08:45:00Z">
            <w:rPr>
              <w:rFonts w:ascii="Arial" w:hAnsi="Arial"/>
              <w:color w:val="2D2F2F"/>
              <w:spacing w:val="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4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11"/>
          <w:w w:val="105"/>
          <w:sz w:val="23"/>
          <w:rPrChange w:id="3247" w:author="Demetrios Datch" w:date="2016-08-31T08:45:00Z">
            <w:rPr>
              <w:rFonts w:ascii="Arial" w:hAnsi="Arial"/>
              <w:color w:val="2D2F2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4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7"/>
          <w:w w:val="105"/>
          <w:sz w:val="23"/>
          <w:rPrChange w:id="3249" w:author="Demetrios Datch" w:date="2016-08-31T08:45:00Z">
            <w:rPr>
              <w:rFonts w:ascii="Arial" w:hAnsi="Arial"/>
              <w:color w:val="3D3F3F"/>
              <w:spacing w:val="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5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establish</w:t>
      </w:r>
      <w:r w:rsidRPr="0094293F">
        <w:rPr>
          <w:rFonts w:ascii="Arial" w:hAnsi="Arial"/>
          <w:spacing w:val="22"/>
          <w:w w:val="105"/>
          <w:sz w:val="23"/>
          <w:rPrChange w:id="3251" w:author="Demetrios Datch" w:date="2016-08-31T08:45:00Z">
            <w:rPr>
              <w:rFonts w:ascii="Arial" w:hAnsi="Arial"/>
              <w:color w:val="3D3F3F"/>
              <w:spacing w:val="22"/>
              <w:w w:val="105"/>
              <w:sz w:val="23"/>
            </w:rPr>
          </w:rPrChange>
        </w:rPr>
        <w:t xml:space="preserve"> </w:t>
      </w:r>
      <w:r w:rsidR="002B2565" w:rsidRPr="0094293F">
        <w:rPr>
          <w:rFonts w:ascii="Arial" w:hAnsi="Arial"/>
          <w:spacing w:val="22"/>
          <w:w w:val="105"/>
          <w:sz w:val="23"/>
          <w:rPrChange w:id="3252" w:author="Demetrios Datch" w:date="2016-08-31T08:45:00Z">
            <w:rPr>
              <w:rFonts w:ascii="Arial" w:hAnsi="Arial"/>
              <w:color w:val="3D3F3F"/>
              <w:spacing w:val="22"/>
              <w:w w:val="105"/>
              <w:sz w:val="23"/>
            </w:rPr>
          </w:rPrChange>
        </w:rPr>
        <w:t>qualifications</w:t>
      </w:r>
      <w:r w:rsidRPr="0094293F">
        <w:rPr>
          <w:rFonts w:ascii="Arial" w:hAnsi="Arial"/>
          <w:w w:val="105"/>
          <w:sz w:val="23"/>
          <w:rPrChange w:id="3253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8"/>
          <w:w w:val="105"/>
          <w:sz w:val="23"/>
          <w:rPrChange w:id="3254" w:author="Demetrios Datch" w:date="2016-08-31T08:45:00Z">
            <w:rPr>
              <w:rFonts w:ascii="Arial" w:hAnsi="Arial"/>
              <w:color w:val="525252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5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duties</w:t>
      </w:r>
      <w:r w:rsidRPr="0094293F">
        <w:rPr>
          <w:rFonts w:ascii="Arial" w:hAnsi="Arial"/>
          <w:spacing w:val="-48"/>
          <w:w w:val="105"/>
          <w:sz w:val="23"/>
          <w:rPrChange w:id="3256" w:author="Demetrios Datch" w:date="2016-08-31T08:45:00Z">
            <w:rPr>
              <w:rFonts w:ascii="Arial" w:hAnsi="Arial"/>
              <w:color w:val="2D2F2F"/>
              <w:spacing w:val="-4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57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8"/>
          <w:w w:val="105"/>
          <w:sz w:val="23"/>
          <w:rPrChange w:id="3258" w:author="Demetrios Datch" w:date="2016-08-31T08:45:00Z">
            <w:rPr>
              <w:rFonts w:ascii="Arial" w:hAnsi="Arial"/>
              <w:color w:val="525252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5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27"/>
          <w:w w:val="105"/>
          <w:sz w:val="23"/>
          <w:rPrChange w:id="3260" w:author="Demetrios Datch" w:date="2016-08-31T08:45:00Z">
            <w:rPr>
              <w:rFonts w:ascii="Arial" w:hAnsi="Arial"/>
              <w:color w:val="3D3F3F"/>
              <w:spacing w:val="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6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responsibilities</w:t>
      </w:r>
      <w:r w:rsidRPr="0094293F">
        <w:rPr>
          <w:rFonts w:ascii="Arial" w:hAnsi="Arial"/>
          <w:spacing w:val="29"/>
          <w:w w:val="105"/>
          <w:sz w:val="23"/>
          <w:rPrChange w:id="3262" w:author="Demetrios Datch" w:date="2016-08-31T08:45:00Z">
            <w:rPr>
              <w:rFonts w:ascii="Arial" w:hAnsi="Arial"/>
              <w:color w:val="3D3F3F"/>
              <w:spacing w:val="2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6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w w:val="106"/>
          <w:sz w:val="23"/>
          <w:rPrChange w:id="3264" w:author="Demetrios Datch" w:date="2016-08-31T08:45:00Z">
            <w:rPr>
              <w:rFonts w:ascii="Arial" w:hAnsi="Arial"/>
              <w:color w:val="3D3F3F"/>
              <w:w w:val="10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6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32"/>
          <w:w w:val="105"/>
          <w:sz w:val="23"/>
          <w:rPrChange w:id="3266" w:author="Demetrios Datch" w:date="2016-08-31T08:45:00Z">
            <w:rPr>
              <w:rFonts w:ascii="Arial" w:hAnsi="Arial"/>
              <w:color w:val="2D2F2F"/>
              <w:spacing w:val="-3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6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select</w:t>
      </w:r>
      <w:r w:rsidRPr="0094293F">
        <w:rPr>
          <w:rFonts w:ascii="Arial" w:hAnsi="Arial"/>
          <w:spacing w:val="-43"/>
          <w:w w:val="105"/>
          <w:sz w:val="23"/>
          <w:rPrChange w:id="3268" w:author="Demetrios Datch" w:date="2016-08-31T08:45:00Z">
            <w:rPr>
              <w:rFonts w:ascii="Arial" w:hAnsi="Arial"/>
              <w:color w:val="2D2F2F"/>
              <w:spacing w:val="-4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69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38"/>
          <w:w w:val="105"/>
          <w:sz w:val="23"/>
          <w:rPrChange w:id="3270" w:author="Demetrios Datch" w:date="2016-08-31T08:45:00Z">
            <w:rPr>
              <w:rFonts w:ascii="Arial" w:hAnsi="Arial"/>
              <w:color w:val="525252"/>
              <w:spacing w:val="-3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7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appoint</w:t>
      </w:r>
      <w:r w:rsidRPr="0094293F">
        <w:rPr>
          <w:rFonts w:ascii="Arial" w:hAnsi="Arial"/>
          <w:spacing w:val="-38"/>
          <w:w w:val="105"/>
          <w:sz w:val="23"/>
          <w:rPrChange w:id="3272" w:author="Demetrios Datch" w:date="2016-08-31T08:45:00Z">
            <w:rPr>
              <w:rFonts w:ascii="Arial" w:hAnsi="Arial"/>
              <w:color w:val="2D2F2F"/>
              <w:spacing w:val="-3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spacing w:val="17"/>
          <w:w w:val="105"/>
          <w:sz w:val="23"/>
          <w:rPrChange w:id="3273" w:author="Demetrios Datch" w:date="2016-08-31T08:45:00Z">
            <w:rPr>
              <w:rFonts w:ascii="Arial" w:hAnsi="Arial"/>
              <w:color w:val="525252"/>
              <w:spacing w:val="17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w w:val="105"/>
          <w:sz w:val="23"/>
          <w:rPrChange w:id="327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25"/>
          <w:w w:val="105"/>
          <w:sz w:val="23"/>
          <w:rPrChange w:id="3275" w:author="Demetrios Datch" w:date="2016-08-31T08:45:00Z">
            <w:rPr>
              <w:rFonts w:ascii="Arial" w:hAnsi="Arial"/>
              <w:color w:val="2D2F2F"/>
              <w:spacing w:val="-2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7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employ</w:t>
      </w:r>
      <w:r w:rsidRPr="0094293F">
        <w:rPr>
          <w:rFonts w:ascii="Arial" w:hAnsi="Arial"/>
          <w:spacing w:val="-1"/>
          <w:w w:val="105"/>
          <w:sz w:val="23"/>
          <w:rPrChange w:id="3277" w:author="Demetrios Datch" w:date="2016-08-31T08:45:00Z">
            <w:rPr>
              <w:rFonts w:ascii="Arial" w:hAnsi="Arial"/>
              <w:color w:val="2D2F2F"/>
              <w:spacing w:val="-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78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such</w:t>
      </w:r>
      <w:r w:rsidRPr="0094293F">
        <w:rPr>
          <w:rFonts w:ascii="Arial" w:hAnsi="Arial"/>
          <w:spacing w:val="-10"/>
          <w:w w:val="105"/>
          <w:sz w:val="23"/>
          <w:rPrChange w:id="3279" w:author="Demetrios Datch" w:date="2016-08-31T08:45:00Z">
            <w:rPr>
              <w:rFonts w:ascii="Arial" w:hAnsi="Arial"/>
              <w:color w:val="3D3F3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8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neces</w:t>
      </w:r>
      <w:r w:rsidRPr="0094293F">
        <w:rPr>
          <w:rFonts w:ascii="Arial" w:hAnsi="Arial"/>
          <w:spacing w:val="3"/>
          <w:w w:val="105"/>
          <w:sz w:val="23"/>
          <w:rPrChange w:id="3281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3282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ary</w:t>
      </w:r>
      <w:r w:rsidRPr="0094293F">
        <w:rPr>
          <w:rFonts w:ascii="Arial" w:hAnsi="Arial"/>
          <w:spacing w:val="-16"/>
          <w:w w:val="105"/>
          <w:sz w:val="23"/>
          <w:rPrChange w:id="3283" w:author="Demetrios Datch" w:date="2016-08-31T08:45:00Z">
            <w:rPr>
              <w:rFonts w:ascii="Arial" w:hAnsi="Arial"/>
              <w:color w:val="525252"/>
              <w:spacing w:val="-16"/>
              <w:w w:val="105"/>
              <w:sz w:val="23"/>
            </w:rPr>
          </w:rPrChange>
        </w:rPr>
        <w:t xml:space="preserve"> </w:t>
      </w:r>
      <w:del w:id="3284" w:author="Demetrios Datch" w:date="2016-08-31T08:45:00Z">
        <w:r w:rsidRPr="002B2565"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</w:delText>
        </w:r>
        <w:r w:rsidRPr="002B2565">
          <w:rPr>
            <w:rFonts w:ascii="Arial" w:eastAsia="Arial" w:hAnsi="Arial" w:cs="Arial"/>
            <w:color w:val="525252"/>
            <w:w w:val="105"/>
            <w:sz w:val="23"/>
            <w:szCs w:val="23"/>
          </w:rPr>
          <w:delText>ish</w:delText>
        </w:r>
      </w:del>
      <w:ins w:id="3285" w:author="Demetrios Datch" w:date="2016-08-31T08:45:00Z">
        <w:r w:rsidR="006F03AC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</w:ins>
      <w:r w:rsidRPr="0094293F">
        <w:rPr>
          <w:rFonts w:ascii="Arial" w:hAnsi="Arial"/>
          <w:spacing w:val="-21"/>
          <w:w w:val="105"/>
          <w:sz w:val="23"/>
          <w:rPrChange w:id="3286" w:author="Demetrios Datch" w:date="2016-08-31T08:45:00Z">
            <w:rPr>
              <w:rFonts w:ascii="Arial" w:hAnsi="Arial"/>
              <w:color w:val="525252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8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officials</w:t>
      </w:r>
      <w:r w:rsidRPr="0094293F">
        <w:rPr>
          <w:rFonts w:ascii="Arial" w:hAnsi="Arial"/>
          <w:spacing w:val="-11"/>
          <w:w w:val="105"/>
          <w:sz w:val="23"/>
          <w:rPrChange w:id="3288" w:author="Demetrios Datch" w:date="2016-08-31T08:45:00Z">
            <w:rPr>
              <w:rFonts w:ascii="Arial" w:hAnsi="Arial"/>
              <w:color w:val="2D2F2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8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-23"/>
          <w:w w:val="105"/>
          <w:sz w:val="23"/>
          <w:rPrChange w:id="3290" w:author="Demetrios Datch" w:date="2016-08-31T08:45:00Z">
            <w:rPr>
              <w:rFonts w:ascii="Arial" w:hAnsi="Arial"/>
              <w:color w:val="2D2F2F"/>
              <w:spacing w:val="-2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9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choir</w:t>
      </w:r>
      <w:r w:rsidRPr="0094293F">
        <w:rPr>
          <w:rFonts w:ascii="Arial" w:hAnsi="Arial"/>
          <w:spacing w:val="-18"/>
          <w:w w:val="105"/>
          <w:sz w:val="23"/>
          <w:rPrChange w:id="3292" w:author="Demetrios Datch" w:date="2016-08-31T08:45:00Z">
            <w:rPr>
              <w:rFonts w:ascii="Arial" w:hAnsi="Arial"/>
              <w:color w:val="3D3F3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9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director</w:t>
      </w:r>
      <w:del w:id="3294" w:author="Demetrios Datch" w:date="2016-08-31T08:45:00Z">
        <w:r w:rsidRPr="002B2565">
          <w:rPr>
            <w:rFonts w:ascii="Arial" w:eastAsia="Arial" w:hAnsi="Arial" w:cs="Arial"/>
            <w:color w:val="2D2F2F"/>
            <w:spacing w:val="-37"/>
            <w:w w:val="105"/>
            <w:sz w:val="23"/>
            <w:szCs w:val="23"/>
          </w:rPr>
          <w:delText xml:space="preserve"> </w:delText>
        </w:r>
        <w:r w:rsidRPr="002B2565">
          <w:rPr>
            <w:rFonts w:ascii="Arial" w:eastAsia="Arial" w:hAnsi="Arial" w:cs="Arial"/>
            <w:color w:val="525252"/>
            <w:spacing w:val="17"/>
            <w:w w:val="105"/>
            <w:sz w:val="23"/>
            <w:szCs w:val="23"/>
          </w:rPr>
          <w:delText>,</w:delText>
        </w:r>
      </w:del>
      <w:ins w:id="3295" w:author="Demetrios Datch" w:date="2016-08-31T08:45:00Z">
        <w:r w:rsidR="00257297" w:rsidRPr="0094293F">
          <w:rPr>
            <w:rFonts w:ascii="Arial" w:eastAsia="Arial" w:hAnsi="Arial" w:cs="Arial"/>
            <w:spacing w:val="-37"/>
            <w:w w:val="105"/>
            <w:sz w:val="23"/>
            <w:szCs w:val="23"/>
          </w:rPr>
          <w:t>(s)</w:t>
        </w:r>
        <w:r w:rsidRPr="0094293F">
          <w:rPr>
            <w:rFonts w:ascii="Arial" w:eastAsia="Arial" w:hAnsi="Arial" w:cs="Arial"/>
            <w:spacing w:val="17"/>
            <w:w w:val="105"/>
            <w:sz w:val="23"/>
            <w:szCs w:val="23"/>
          </w:rPr>
          <w:t>,</w:t>
        </w:r>
      </w:ins>
      <w:r w:rsidRPr="0094293F">
        <w:rPr>
          <w:rFonts w:ascii="Arial" w:hAnsi="Arial"/>
          <w:w w:val="105"/>
          <w:sz w:val="23"/>
          <w:rPrChange w:id="329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 xml:space="preserve">church </w:t>
      </w:r>
      <w:r w:rsidRPr="0094293F">
        <w:rPr>
          <w:rFonts w:ascii="Arial" w:hAnsi="Arial"/>
          <w:w w:val="105"/>
          <w:sz w:val="23"/>
          <w:rPrChange w:id="329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school</w:t>
      </w:r>
      <w:r w:rsidRPr="0094293F">
        <w:rPr>
          <w:rFonts w:ascii="Arial" w:hAnsi="Arial"/>
          <w:spacing w:val="45"/>
          <w:w w:val="105"/>
          <w:sz w:val="23"/>
          <w:rPrChange w:id="3298" w:author="Demetrios Datch" w:date="2016-08-31T08:45:00Z">
            <w:rPr>
              <w:rFonts w:ascii="Arial" w:hAnsi="Arial"/>
              <w:color w:val="2D2F2F"/>
              <w:spacing w:val="4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29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superintendent</w:t>
      </w:r>
      <w:del w:id="3300" w:author="Demetrios Datch" w:date="2016-08-31T08:45:00Z">
        <w:r w:rsidRPr="002B2565">
          <w:rPr>
            <w:rFonts w:ascii="Arial" w:eastAsia="Arial" w:hAnsi="Arial" w:cs="Arial"/>
            <w:color w:val="2D2F2F"/>
            <w:spacing w:val="-14"/>
            <w:w w:val="105"/>
            <w:sz w:val="23"/>
            <w:szCs w:val="23"/>
          </w:rPr>
          <w:delText xml:space="preserve"> </w:delText>
        </w:r>
      </w:del>
      <w:ins w:id="3301" w:author="Demetrios Datch" w:date="2016-08-31T08:45:00Z">
        <w:r w:rsidR="00257297" w:rsidRPr="0094293F">
          <w:rPr>
            <w:rFonts w:ascii="Arial" w:eastAsia="Arial" w:hAnsi="Arial" w:cs="Arial"/>
            <w:w w:val="105"/>
            <w:sz w:val="23"/>
            <w:szCs w:val="23"/>
          </w:rPr>
          <w:t>(s)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,</w:t>
        </w:r>
        <w:r w:rsidRPr="0094293F">
          <w:rPr>
            <w:rFonts w:ascii="Arial" w:eastAsia="Arial" w:hAnsi="Arial" w:cs="Arial"/>
            <w:spacing w:val="12"/>
            <w:w w:val="105"/>
            <w:sz w:val="23"/>
            <w:szCs w:val="23"/>
          </w:rPr>
          <w:t xml:space="preserve"> </w:t>
        </w:r>
        <w:r w:rsidR="00257297" w:rsidRPr="0094293F">
          <w:rPr>
            <w:rFonts w:ascii="Arial" w:eastAsia="Arial" w:hAnsi="Arial" w:cs="Arial"/>
            <w:spacing w:val="12"/>
            <w:w w:val="105"/>
            <w:sz w:val="23"/>
            <w:szCs w:val="23"/>
          </w:rPr>
          <w:t>administrative personnel</w:t>
        </w:r>
      </w:ins>
      <w:r w:rsidR="00257297" w:rsidRPr="0094293F">
        <w:rPr>
          <w:rFonts w:ascii="Arial" w:hAnsi="Arial"/>
          <w:spacing w:val="12"/>
          <w:w w:val="105"/>
          <w:sz w:val="23"/>
          <w:rPrChange w:id="3302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,</w:t>
      </w:r>
      <w:r w:rsidR="00257297" w:rsidRPr="0094293F">
        <w:rPr>
          <w:rFonts w:ascii="Arial" w:hAnsi="Arial"/>
          <w:spacing w:val="12"/>
          <w:w w:val="105"/>
          <w:sz w:val="23"/>
          <w:rPrChange w:id="3303" w:author="Demetrios Datch" w:date="2016-08-31T08:45:00Z">
            <w:rPr>
              <w:rFonts w:ascii="Arial" w:hAnsi="Arial"/>
              <w:color w:val="676767"/>
              <w:spacing w:val="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0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30"/>
          <w:w w:val="105"/>
          <w:sz w:val="23"/>
          <w:rPrChange w:id="3305" w:author="Demetrios Datch" w:date="2016-08-31T08:45:00Z">
            <w:rPr>
              <w:rFonts w:ascii="Arial" w:hAnsi="Arial"/>
              <w:color w:val="2D2F2F"/>
              <w:spacing w:val="3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0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custodian</w:t>
      </w:r>
      <w:del w:id="3307" w:author="Demetrios Datch" w:date="2016-08-31T08:45:00Z">
        <w:r w:rsidRPr="002B2565">
          <w:rPr>
            <w:rFonts w:ascii="Arial" w:eastAsia="Arial" w:hAnsi="Arial" w:cs="Arial"/>
            <w:color w:val="2D2F2F"/>
            <w:spacing w:val="-40"/>
            <w:w w:val="105"/>
            <w:sz w:val="23"/>
            <w:szCs w:val="23"/>
          </w:rPr>
          <w:delText xml:space="preserve"> </w:delText>
        </w:r>
        <w:r w:rsidRPr="002B2565">
          <w:rPr>
            <w:rFonts w:ascii="Arial" w:eastAsia="Arial" w:hAnsi="Arial" w:cs="Arial"/>
            <w:color w:val="525252"/>
            <w:w w:val="105"/>
            <w:sz w:val="23"/>
            <w:szCs w:val="23"/>
          </w:rPr>
          <w:delText>,</w:delText>
        </w:r>
      </w:del>
      <w:ins w:id="3308" w:author="Demetrios Datch" w:date="2016-08-31T08:45:00Z">
        <w:r w:rsidR="00257297" w:rsidRPr="0094293F">
          <w:rPr>
            <w:rFonts w:ascii="Arial" w:eastAsia="Arial" w:hAnsi="Arial" w:cs="Arial"/>
            <w:w w:val="105"/>
            <w:sz w:val="23"/>
            <w:szCs w:val="23"/>
          </w:rPr>
          <w:t>(s)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,</w:t>
        </w:r>
      </w:ins>
      <w:r w:rsidRPr="0094293F">
        <w:rPr>
          <w:rFonts w:ascii="Arial" w:hAnsi="Arial"/>
          <w:spacing w:val="20"/>
          <w:w w:val="105"/>
          <w:sz w:val="23"/>
          <w:rPrChange w:id="3309" w:author="Demetrios Datch" w:date="2016-08-31T08:45:00Z">
            <w:rPr>
              <w:rFonts w:ascii="Arial" w:hAnsi="Arial"/>
              <w:color w:val="525252"/>
              <w:spacing w:val="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1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who</w:t>
      </w:r>
      <w:r w:rsidRPr="0094293F">
        <w:rPr>
          <w:rFonts w:ascii="Arial" w:hAnsi="Arial"/>
          <w:spacing w:val="54"/>
          <w:w w:val="105"/>
          <w:sz w:val="23"/>
          <w:rPrChange w:id="3311" w:author="Demetrios Datch" w:date="2016-08-31T08:45:00Z">
            <w:rPr>
              <w:rFonts w:ascii="Arial" w:hAnsi="Arial"/>
              <w:color w:val="2D2F2F"/>
              <w:spacing w:val="5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1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are</w:t>
      </w:r>
      <w:r w:rsidRPr="0094293F">
        <w:rPr>
          <w:rFonts w:ascii="Arial" w:hAnsi="Arial"/>
          <w:spacing w:val="51"/>
          <w:w w:val="105"/>
          <w:sz w:val="23"/>
          <w:rPrChange w:id="3313" w:author="Demetrios Datch" w:date="2016-08-31T08:45:00Z">
            <w:rPr>
              <w:rFonts w:ascii="Arial" w:hAnsi="Arial"/>
              <w:color w:val="3D3F3F"/>
              <w:spacing w:val="5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1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required</w:t>
      </w:r>
      <w:r w:rsidRPr="0094293F">
        <w:rPr>
          <w:rFonts w:ascii="Arial" w:hAnsi="Arial"/>
          <w:spacing w:val="24"/>
          <w:w w:val="105"/>
          <w:sz w:val="23"/>
          <w:rPrChange w:id="3315" w:author="Demetrios Datch" w:date="2016-08-31T08:45:00Z">
            <w:rPr>
              <w:rFonts w:ascii="Arial" w:hAnsi="Arial"/>
              <w:color w:val="3D3F3F"/>
              <w:spacing w:val="2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1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60"/>
          <w:w w:val="105"/>
          <w:sz w:val="23"/>
          <w:rPrChange w:id="3317" w:author="Demetrios Datch" w:date="2016-08-31T08:45:00Z">
            <w:rPr>
              <w:rFonts w:ascii="Arial" w:hAnsi="Arial"/>
              <w:color w:val="2D2F2F"/>
              <w:spacing w:val="6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1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maintain</w:t>
      </w:r>
      <w:r w:rsidRPr="0094293F">
        <w:rPr>
          <w:rFonts w:ascii="Arial" w:hAnsi="Arial"/>
          <w:spacing w:val="55"/>
          <w:w w:val="105"/>
          <w:sz w:val="23"/>
          <w:rPrChange w:id="3319" w:author="Demetrios Datch" w:date="2016-08-31T08:45:00Z">
            <w:rPr>
              <w:rFonts w:ascii="Arial" w:hAnsi="Arial"/>
              <w:color w:val="2D2F2F"/>
              <w:spacing w:val="5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2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properly</w:t>
      </w:r>
      <w:r w:rsidRPr="0094293F">
        <w:rPr>
          <w:rFonts w:ascii="Arial" w:hAnsi="Arial"/>
          <w:spacing w:val="53"/>
          <w:w w:val="105"/>
          <w:sz w:val="23"/>
          <w:rPrChange w:id="3321" w:author="Demetrios Datch" w:date="2016-08-31T08:45:00Z">
            <w:rPr>
              <w:rFonts w:ascii="Arial" w:hAnsi="Arial"/>
              <w:color w:val="2D2F2F"/>
              <w:spacing w:val="5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2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w w:val="106"/>
          <w:sz w:val="23"/>
          <w:rPrChange w:id="3323" w:author="Demetrios Datch" w:date="2016-08-31T08:45:00Z">
            <w:rPr>
              <w:rFonts w:ascii="Arial" w:hAnsi="Arial"/>
              <w:color w:val="3D3F3F"/>
              <w:w w:val="106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2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adequately</w:t>
      </w:r>
      <w:r w:rsidRPr="0094293F">
        <w:rPr>
          <w:rFonts w:ascii="Arial" w:hAnsi="Arial"/>
          <w:spacing w:val="8"/>
          <w:w w:val="105"/>
          <w:sz w:val="23"/>
          <w:rPrChange w:id="3325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2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6"/>
          <w:w w:val="105"/>
          <w:sz w:val="23"/>
          <w:rPrChange w:id="3327" w:author="Demetrios Datch" w:date="2016-08-31T08:45:00Z">
            <w:rPr>
              <w:rFonts w:ascii="Arial" w:hAnsi="Arial"/>
              <w:color w:val="2D2F2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2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life</w:t>
      </w:r>
      <w:r w:rsidRPr="0094293F">
        <w:rPr>
          <w:rFonts w:ascii="Arial" w:hAnsi="Arial"/>
          <w:spacing w:val="-14"/>
          <w:w w:val="105"/>
          <w:sz w:val="23"/>
          <w:rPrChange w:id="3329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3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21"/>
          <w:w w:val="105"/>
          <w:sz w:val="23"/>
          <w:rPrChange w:id="3331" w:author="Demetrios Datch" w:date="2016-08-31T08:45:00Z">
            <w:rPr>
              <w:rFonts w:ascii="Arial" w:hAnsi="Arial"/>
              <w:color w:val="2D2F2F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3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to</w:t>
      </w:r>
      <w:r w:rsidRPr="0094293F">
        <w:rPr>
          <w:rFonts w:ascii="Arial" w:hAnsi="Arial"/>
          <w:spacing w:val="-7"/>
          <w:w w:val="105"/>
          <w:sz w:val="23"/>
          <w:rPrChange w:id="3333" w:author="Demetrios Datch" w:date="2016-08-31T08:45:00Z">
            <w:rPr>
              <w:rFonts w:ascii="Arial" w:hAnsi="Arial"/>
              <w:color w:val="2D2F2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3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assist</w:t>
      </w:r>
      <w:r w:rsidRPr="0094293F">
        <w:rPr>
          <w:rFonts w:ascii="Arial" w:hAnsi="Arial"/>
          <w:spacing w:val="-9"/>
          <w:w w:val="105"/>
          <w:sz w:val="23"/>
          <w:rPrChange w:id="3335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3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9"/>
          <w:w w:val="105"/>
          <w:sz w:val="23"/>
          <w:rPrChange w:id="3337" w:author="Demetrios Datch" w:date="2016-08-31T08:45:00Z">
            <w:rPr>
              <w:rFonts w:ascii="Arial" w:hAnsi="Arial"/>
              <w:color w:val="2D2F2F"/>
              <w:spacing w:val="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3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Rector.</w:t>
      </w:r>
      <w:r w:rsidR="002B2565" w:rsidRPr="0094293F">
        <w:rPr>
          <w:rFonts w:ascii="Arial" w:hAnsi="Arial"/>
          <w:w w:val="105"/>
          <w:sz w:val="23"/>
          <w:rPrChange w:id="333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  </w:t>
      </w:r>
      <w:r w:rsidRPr="0094293F">
        <w:rPr>
          <w:rFonts w:ascii="Arial" w:hAnsi="Arial"/>
          <w:w w:val="105"/>
          <w:sz w:val="23"/>
          <w:rPrChange w:id="334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Compensation</w:t>
      </w:r>
      <w:r w:rsidRPr="0094293F">
        <w:rPr>
          <w:rFonts w:ascii="Arial" w:hAnsi="Arial"/>
          <w:w w:val="105"/>
          <w:sz w:val="23"/>
          <w:rPrChange w:id="3341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16"/>
          <w:w w:val="105"/>
          <w:sz w:val="23"/>
          <w:rPrChange w:id="3342" w:author="Demetrios Datch" w:date="2016-08-31T08:45:00Z">
            <w:rPr>
              <w:rFonts w:ascii="Arial" w:hAnsi="Arial"/>
              <w:color w:val="525252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4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if</w:t>
      </w:r>
      <w:r w:rsidRPr="0094293F">
        <w:rPr>
          <w:rFonts w:ascii="Arial" w:hAnsi="Arial"/>
          <w:spacing w:val="27"/>
          <w:w w:val="105"/>
          <w:sz w:val="23"/>
          <w:rPrChange w:id="3344" w:author="Demetrios Datch" w:date="2016-08-31T08:45:00Z">
            <w:rPr>
              <w:rFonts w:ascii="Arial" w:hAnsi="Arial"/>
              <w:color w:val="2D2F2F"/>
              <w:spacing w:val="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4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any</w:t>
      </w:r>
      <w:r w:rsidR="002B2565" w:rsidRPr="0094293F">
        <w:rPr>
          <w:rFonts w:ascii="Arial" w:hAnsi="Arial"/>
          <w:w w:val="105"/>
          <w:sz w:val="23"/>
          <w:rPrChange w:id="334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, will</w:t>
      </w:r>
      <w:r w:rsidRPr="0094293F">
        <w:rPr>
          <w:rFonts w:ascii="Arial" w:hAnsi="Arial"/>
          <w:spacing w:val="15"/>
          <w:w w:val="105"/>
          <w:sz w:val="23"/>
          <w:rPrChange w:id="3347" w:author="Demetrios Datch" w:date="2016-08-31T08:45:00Z">
            <w:rPr>
              <w:rFonts w:ascii="Arial" w:hAnsi="Arial"/>
              <w:color w:val="2D2F2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4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16"/>
          <w:w w:val="105"/>
          <w:sz w:val="23"/>
          <w:rPrChange w:id="3349" w:author="Demetrios Datch" w:date="2016-08-31T08:45:00Z">
            <w:rPr>
              <w:rFonts w:ascii="Arial" w:hAnsi="Arial"/>
              <w:color w:val="2D2F2F"/>
              <w:spacing w:val="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50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as</w:t>
      </w:r>
      <w:r w:rsidRPr="0094293F">
        <w:rPr>
          <w:rFonts w:ascii="Arial" w:hAnsi="Arial"/>
          <w:spacing w:val="32"/>
          <w:w w:val="105"/>
          <w:sz w:val="23"/>
          <w:rPrChange w:id="3351" w:author="Demetrios Datch" w:date="2016-08-31T08:45:00Z">
            <w:rPr>
              <w:rFonts w:ascii="Arial" w:hAnsi="Arial"/>
              <w:color w:val="2D2F2F"/>
              <w:spacing w:val="3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5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negotiated</w:t>
      </w:r>
      <w:r w:rsidRPr="0094293F">
        <w:rPr>
          <w:rFonts w:ascii="Arial" w:hAnsi="Arial"/>
          <w:spacing w:val="39"/>
          <w:w w:val="105"/>
          <w:sz w:val="23"/>
          <w:rPrChange w:id="3353" w:author="Demetrios Datch" w:date="2016-08-31T08:45:00Z">
            <w:rPr>
              <w:rFonts w:ascii="Arial" w:hAnsi="Arial"/>
              <w:color w:val="2D2F2F"/>
              <w:spacing w:val="3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5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11"/>
          <w:w w:val="105"/>
          <w:sz w:val="23"/>
          <w:rPrChange w:id="3355" w:author="Demetrios Datch" w:date="2016-08-31T08:45:00Z">
            <w:rPr>
              <w:rFonts w:ascii="Arial" w:hAnsi="Arial"/>
              <w:color w:val="2D2F2F"/>
              <w:spacing w:val="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5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8"/>
          <w:w w:val="105"/>
          <w:sz w:val="23"/>
          <w:rPrChange w:id="3357" w:author="Demetrios Datch" w:date="2016-08-31T08:45:00Z">
            <w:rPr>
              <w:rFonts w:ascii="Arial" w:hAnsi="Arial"/>
              <w:color w:val="2D2F2F"/>
              <w:spacing w:val="3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5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</w:t>
      </w:r>
      <w:r w:rsidRPr="0094293F">
        <w:rPr>
          <w:rFonts w:ascii="Arial" w:hAnsi="Arial"/>
          <w:spacing w:val="-10"/>
          <w:w w:val="105"/>
          <w:sz w:val="23"/>
          <w:rPrChange w:id="3359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>r</w:t>
      </w:r>
      <w:r w:rsidRPr="0094293F">
        <w:rPr>
          <w:rFonts w:ascii="Arial" w:hAnsi="Arial"/>
          <w:w w:val="105"/>
          <w:sz w:val="23"/>
          <w:rPrChange w:id="3360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spacing w:val="-3"/>
          <w:w w:val="105"/>
          <w:sz w:val="23"/>
          <w:rPrChange w:id="3361" w:author="Demetrios Datch" w:date="2016-08-31T08:45:00Z">
            <w:rPr>
              <w:rFonts w:ascii="Arial" w:hAnsi="Arial"/>
              <w:color w:val="525252"/>
              <w:spacing w:val="-3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336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h</w:t>
      </w:r>
      <w:r w:rsidRPr="0094293F">
        <w:rPr>
          <w:rFonts w:ascii="Arial" w:hAnsi="Arial"/>
          <w:spacing w:val="8"/>
          <w:w w:val="105"/>
          <w:sz w:val="23"/>
          <w:rPrChange w:id="3363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64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15"/>
          <w:w w:val="105"/>
          <w:sz w:val="23"/>
          <w:rPrChange w:id="3365" w:author="Demetrios Datch" w:date="2016-08-31T08:45:00Z">
            <w:rPr>
              <w:rFonts w:ascii="Arial" w:hAnsi="Arial"/>
              <w:color w:val="2D2F2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6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within</w:t>
      </w:r>
      <w:r w:rsidRPr="0094293F">
        <w:rPr>
          <w:rFonts w:ascii="Arial" w:hAnsi="Arial"/>
          <w:spacing w:val="37"/>
          <w:w w:val="105"/>
          <w:sz w:val="23"/>
          <w:rPrChange w:id="3367" w:author="Demetrios Datch" w:date="2016-08-31T08:45:00Z">
            <w:rPr>
              <w:rFonts w:ascii="Arial" w:hAnsi="Arial"/>
              <w:color w:val="2D2F2F"/>
              <w:spacing w:val="3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6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g</w:t>
      </w:r>
      <w:r w:rsidRPr="0094293F">
        <w:rPr>
          <w:rFonts w:ascii="Arial" w:hAnsi="Arial"/>
          <w:spacing w:val="-6"/>
          <w:w w:val="105"/>
          <w:sz w:val="23"/>
          <w:rPrChange w:id="3369" w:author="Demetrios Datch" w:date="2016-08-31T08:45:00Z">
            <w:rPr>
              <w:rFonts w:ascii="Arial" w:hAnsi="Arial"/>
              <w:color w:val="2D2F2F"/>
              <w:spacing w:val="-6"/>
              <w:w w:val="105"/>
              <w:sz w:val="23"/>
            </w:rPr>
          </w:rPrChange>
        </w:rPr>
        <w:t>u</w:t>
      </w:r>
      <w:r w:rsidRPr="0094293F">
        <w:rPr>
          <w:rFonts w:ascii="Arial" w:hAnsi="Arial"/>
          <w:spacing w:val="-12"/>
          <w:w w:val="105"/>
          <w:sz w:val="23"/>
          <w:rPrChange w:id="3370" w:author="Demetrios Datch" w:date="2016-08-31T08:45:00Z">
            <w:rPr>
              <w:rFonts w:ascii="Arial" w:hAnsi="Arial"/>
              <w:color w:val="525252"/>
              <w:spacing w:val="-12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337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delines</w:t>
      </w:r>
      <w:r w:rsidR="002B2565" w:rsidRPr="0094293F">
        <w:rPr>
          <w:rFonts w:ascii="Arial" w:hAnsi="Arial"/>
          <w:w w:val="105"/>
          <w:sz w:val="23"/>
          <w:rPrChange w:id="3372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7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established</w:t>
      </w:r>
      <w:r w:rsidRPr="0094293F">
        <w:rPr>
          <w:rFonts w:ascii="Arial" w:hAnsi="Arial"/>
          <w:spacing w:val="8"/>
          <w:w w:val="105"/>
          <w:sz w:val="23"/>
          <w:rPrChange w:id="3374" w:author="Demetrios Datch" w:date="2016-08-31T08:45:00Z">
            <w:rPr>
              <w:rFonts w:ascii="Arial" w:hAnsi="Arial"/>
              <w:color w:val="3D3F3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7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spacing w:val="-16"/>
          <w:w w:val="105"/>
          <w:sz w:val="23"/>
          <w:rPrChange w:id="3376" w:author="Demetrios Datch" w:date="2016-08-31T08:45:00Z">
            <w:rPr>
              <w:rFonts w:ascii="Arial" w:hAnsi="Arial"/>
              <w:color w:val="2D2F2F"/>
              <w:spacing w:val="-16"/>
              <w:w w:val="105"/>
              <w:sz w:val="23"/>
            </w:rPr>
          </w:rPrChange>
        </w:rPr>
        <w:t xml:space="preserve"> </w:t>
      </w:r>
      <w:r w:rsidR="006F03AC" w:rsidRPr="0094293F">
        <w:rPr>
          <w:rFonts w:ascii="Arial" w:hAnsi="Arial"/>
          <w:w w:val="105"/>
          <w:sz w:val="23"/>
          <w:rPrChange w:id="337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the </w:t>
      </w:r>
      <w:del w:id="3378" w:author="Demetrios Datch" w:date="2016-08-31T08:45:00Z">
        <w:r w:rsidRPr="002B2565"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parish</w:delText>
        </w:r>
      </w:del>
      <w:ins w:id="3379" w:author="Demetrios Datch" w:date="2016-08-31T08:45:00Z">
        <w:r w:rsidR="006F03AC" w:rsidRPr="0094293F">
          <w:rPr>
            <w:rFonts w:ascii="Arial" w:eastAsia="Arial" w:hAnsi="Arial" w:cs="Arial"/>
            <w:w w:val="105"/>
            <w:sz w:val="23"/>
            <w:szCs w:val="23"/>
          </w:rPr>
          <w:t>P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arish</w:t>
        </w:r>
        <w:r w:rsidRPr="0094293F">
          <w:rPr>
            <w:rFonts w:ascii="Arial" w:eastAsia="Arial" w:hAnsi="Arial" w:cs="Arial"/>
            <w:spacing w:val="3"/>
            <w:w w:val="105"/>
            <w:sz w:val="23"/>
            <w:szCs w:val="23"/>
          </w:rPr>
          <w:t xml:space="preserve"> </w:t>
        </w:r>
        <w:r w:rsidR="006F03AC" w:rsidRPr="0094293F">
          <w:rPr>
            <w:rFonts w:ascii="Arial" w:eastAsia="Arial" w:hAnsi="Arial" w:cs="Arial"/>
            <w:spacing w:val="3"/>
            <w:w w:val="105"/>
            <w:sz w:val="23"/>
            <w:szCs w:val="23"/>
          </w:rPr>
          <w:t>at a duly-convened</w:t>
        </w:r>
      </w:ins>
      <w:r w:rsidR="006F03AC" w:rsidRPr="0094293F">
        <w:rPr>
          <w:rFonts w:ascii="Arial" w:hAnsi="Arial"/>
          <w:spacing w:val="3"/>
          <w:w w:val="105"/>
          <w:sz w:val="23"/>
          <w:rPrChange w:id="3380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8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meeting</w:t>
      </w:r>
      <w:ins w:id="3382" w:author="Demetrios Datch" w:date="2016-08-31T08:45:00Z">
        <w:r w:rsidR="006F03AC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 of its Members</w:t>
        </w:r>
      </w:ins>
      <w:r w:rsidRPr="0094293F">
        <w:rPr>
          <w:rFonts w:ascii="Arial" w:hAnsi="Arial"/>
          <w:w w:val="105"/>
          <w:sz w:val="23"/>
          <w:rPrChange w:id="338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. Such</w:t>
      </w:r>
      <w:r w:rsidRPr="0094293F">
        <w:rPr>
          <w:rFonts w:ascii="Arial" w:hAnsi="Arial"/>
          <w:spacing w:val="-7"/>
          <w:w w:val="105"/>
          <w:sz w:val="23"/>
          <w:rPrChange w:id="3384" w:author="Demetrios Datch" w:date="2016-08-31T08:45:00Z">
            <w:rPr>
              <w:rFonts w:ascii="Arial" w:hAnsi="Arial"/>
              <w:color w:val="2D2F2F"/>
              <w:spacing w:val="-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8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officials</w:t>
      </w:r>
      <w:r w:rsidRPr="0094293F">
        <w:rPr>
          <w:rFonts w:ascii="Arial" w:hAnsi="Arial"/>
          <w:spacing w:val="8"/>
          <w:w w:val="105"/>
          <w:sz w:val="23"/>
          <w:rPrChange w:id="3386" w:author="Demetrios Datch" w:date="2016-08-31T08:45:00Z">
            <w:rPr>
              <w:rFonts w:ascii="Arial" w:hAnsi="Arial"/>
              <w:color w:val="2D2F2F"/>
              <w:spacing w:val="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8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4"/>
          <w:w w:val="105"/>
          <w:sz w:val="23"/>
          <w:rPrChange w:id="3388" w:author="Demetrios Datch" w:date="2016-08-31T08:45:00Z">
            <w:rPr>
              <w:rFonts w:ascii="Arial" w:hAnsi="Arial"/>
              <w:color w:val="3D3F3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8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19"/>
          <w:w w:val="105"/>
          <w:sz w:val="23"/>
          <w:rPrChange w:id="3390" w:author="Demetrios Datch" w:date="2016-08-31T08:45:00Z">
            <w:rPr>
              <w:rFonts w:ascii="Arial" w:hAnsi="Arial"/>
              <w:color w:val="2D2F2F"/>
              <w:spacing w:val="-1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9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under</w:t>
      </w:r>
      <w:r w:rsidRPr="0094293F">
        <w:rPr>
          <w:rFonts w:ascii="Arial" w:hAnsi="Arial"/>
          <w:spacing w:val="-5"/>
          <w:w w:val="105"/>
          <w:sz w:val="23"/>
          <w:rPrChange w:id="3392" w:author="Demetrios Datch" w:date="2016-08-31T08:45:00Z">
            <w:rPr>
              <w:rFonts w:ascii="Arial" w:hAnsi="Arial"/>
              <w:color w:val="2D2F2F"/>
              <w:spacing w:val="-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9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6"/>
          <w:w w:val="105"/>
          <w:sz w:val="23"/>
          <w:rPrChange w:id="3394" w:author="Demetrios Datch" w:date="2016-08-31T08:45:00Z">
            <w:rPr>
              <w:rFonts w:ascii="Arial" w:hAnsi="Arial"/>
              <w:color w:val="2D2F2F"/>
              <w:spacing w:val="-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9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superv</w:t>
      </w:r>
      <w:r w:rsidR="002B2565" w:rsidRPr="0094293F">
        <w:rPr>
          <w:rFonts w:ascii="Arial" w:hAnsi="Arial"/>
          <w:w w:val="105"/>
          <w:sz w:val="23"/>
          <w:rPrChange w:id="3396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i</w:t>
      </w:r>
      <w:r w:rsidRPr="0094293F">
        <w:rPr>
          <w:rFonts w:ascii="Arial" w:hAnsi="Arial"/>
          <w:w w:val="105"/>
          <w:sz w:val="23"/>
          <w:rPrChange w:id="339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sion</w:t>
      </w:r>
      <w:r w:rsidRPr="0094293F">
        <w:rPr>
          <w:rFonts w:ascii="Arial" w:hAnsi="Arial"/>
          <w:spacing w:val="14"/>
          <w:w w:val="105"/>
          <w:sz w:val="23"/>
          <w:rPrChange w:id="3398" w:author="Demetrios Datch" w:date="2016-08-31T08:45:00Z">
            <w:rPr>
              <w:rFonts w:ascii="Arial" w:hAnsi="Arial"/>
              <w:color w:val="2D2F2F"/>
              <w:spacing w:val="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39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8"/>
          <w:w w:val="105"/>
          <w:sz w:val="23"/>
          <w:rPrChange w:id="3400" w:author="Demetrios Datch" w:date="2016-08-31T08:45:00Z">
            <w:rPr>
              <w:rFonts w:ascii="Arial" w:hAnsi="Arial"/>
              <w:color w:val="2D2F2F"/>
              <w:spacing w:val="-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0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w w:val="103"/>
          <w:sz w:val="23"/>
          <w:rPrChange w:id="3402" w:author="Demetrios Datch" w:date="2016-08-31T08:45:00Z">
            <w:rPr>
              <w:rFonts w:ascii="Arial" w:hAnsi="Arial"/>
              <w:color w:val="2D2F2F"/>
              <w:w w:val="103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0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28"/>
          <w:w w:val="105"/>
          <w:sz w:val="23"/>
          <w:rPrChange w:id="3404" w:author="Demetrios Datch" w:date="2016-08-31T08:45:00Z">
            <w:rPr>
              <w:rFonts w:ascii="Arial" w:hAnsi="Arial"/>
              <w:color w:val="2D2F2F"/>
              <w:spacing w:val="-2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0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-20"/>
          <w:w w:val="105"/>
          <w:sz w:val="23"/>
          <w:rPrChange w:id="3406" w:author="Demetrios Datch" w:date="2016-08-31T08:45:00Z">
            <w:rPr>
              <w:rFonts w:ascii="Arial" w:hAnsi="Arial"/>
              <w:color w:val="2D2F2F"/>
              <w:spacing w:val="-2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0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through</w:t>
      </w:r>
      <w:r w:rsidRPr="0094293F">
        <w:rPr>
          <w:rFonts w:ascii="Arial" w:hAnsi="Arial"/>
          <w:spacing w:val="-14"/>
          <w:w w:val="105"/>
          <w:sz w:val="23"/>
          <w:rPrChange w:id="3408" w:author="Demetrios Datch" w:date="2016-08-31T08:45:00Z">
            <w:rPr>
              <w:rFonts w:ascii="Arial" w:hAnsi="Arial"/>
              <w:color w:val="2D2F2F"/>
              <w:spacing w:val="-1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0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"/>
          <w:w w:val="105"/>
          <w:sz w:val="23"/>
          <w:rPrChange w:id="3410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1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Rector</w:t>
      </w:r>
      <w:r w:rsidRPr="0094293F">
        <w:rPr>
          <w:rFonts w:ascii="Arial" w:hAnsi="Arial"/>
          <w:spacing w:val="-21"/>
          <w:w w:val="105"/>
          <w:sz w:val="23"/>
          <w:rPrChange w:id="3412" w:author="Demetrios Datch" w:date="2016-08-31T08:45:00Z">
            <w:rPr>
              <w:rFonts w:ascii="Arial" w:hAnsi="Arial"/>
              <w:color w:val="2D2F2F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13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2"/>
          <w:w w:val="105"/>
          <w:sz w:val="23"/>
          <w:rPrChange w:id="3414" w:author="Demetrios Datch" w:date="2016-08-31T08:45:00Z">
            <w:rPr>
              <w:rFonts w:ascii="Arial" w:hAnsi="Arial"/>
              <w:color w:val="3D3F3F"/>
              <w:spacing w:val="-1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1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President</w:t>
      </w:r>
      <w:r w:rsidRPr="0094293F">
        <w:rPr>
          <w:rFonts w:ascii="Arial" w:hAnsi="Arial"/>
          <w:spacing w:val="-11"/>
          <w:w w:val="105"/>
          <w:sz w:val="23"/>
          <w:rPrChange w:id="3416" w:author="Demetrios Datch" w:date="2016-08-31T08:45:00Z">
            <w:rPr>
              <w:rFonts w:ascii="Arial" w:hAnsi="Arial"/>
              <w:color w:val="3D3F3F"/>
              <w:spacing w:val="-1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17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and</w:t>
      </w:r>
      <w:r w:rsidRPr="0094293F">
        <w:rPr>
          <w:rFonts w:ascii="Arial" w:hAnsi="Arial"/>
          <w:spacing w:val="-13"/>
          <w:w w:val="105"/>
          <w:sz w:val="23"/>
          <w:rPrChange w:id="3418" w:author="Demetrios Datch" w:date="2016-08-31T08:45:00Z">
            <w:rPr>
              <w:rFonts w:ascii="Arial" w:hAnsi="Arial"/>
              <w:color w:val="3D3F3F"/>
              <w:spacing w:val="-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1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may</w:t>
      </w:r>
      <w:r w:rsidRPr="0094293F">
        <w:rPr>
          <w:rFonts w:ascii="Arial" w:hAnsi="Arial"/>
          <w:spacing w:val="-15"/>
          <w:w w:val="105"/>
          <w:sz w:val="23"/>
          <w:rPrChange w:id="3420" w:author="Demetrios Datch" w:date="2016-08-31T08:45:00Z">
            <w:rPr>
              <w:rFonts w:ascii="Arial" w:hAnsi="Arial"/>
              <w:color w:val="2D2F2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2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27"/>
          <w:w w:val="105"/>
          <w:sz w:val="23"/>
          <w:rPrChange w:id="3422" w:author="Demetrios Datch" w:date="2016-08-31T08:45:00Z">
            <w:rPr>
              <w:rFonts w:ascii="Arial" w:hAnsi="Arial"/>
              <w:color w:val="2D2F2F"/>
              <w:spacing w:val="-2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2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dismissed</w:t>
      </w:r>
      <w:r w:rsidRPr="0094293F">
        <w:rPr>
          <w:rFonts w:ascii="Arial" w:hAnsi="Arial"/>
          <w:spacing w:val="-22"/>
          <w:w w:val="105"/>
          <w:sz w:val="23"/>
          <w:rPrChange w:id="3424" w:author="Demetrios Datch" w:date="2016-08-31T08:45:00Z">
            <w:rPr>
              <w:rFonts w:ascii="Arial" w:hAnsi="Arial"/>
              <w:color w:val="2D2F2F"/>
              <w:spacing w:val="-2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2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from</w:t>
      </w:r>
      <w:r w:rsidRPr="0094293F">
        <w:rPr>
          <w:rFonts w:ascii="Arial" w:hAnsi="Arial"/>
          <w:spacing w:val="-9"/>
          <w:w w:val="105"/>
          <w:sz w:val="23"/>
          <w:rPrChange w:id="3426" w:author="Demetrios Datch" w:date="2016-08-31T08:45:00Z">
            <w:rPr>
              <w:rFonts w:ascii="Arial" w:hAnsi="Arial"/>
              <w:color w:val="3D3F3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2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offic</w:t>
      </w:r>
      <w:r w:rsidRPr="0094293F">
        <w:rPr>
          <w:rFonts w:ascii="Arial" w:hAnsi="Arial"/>
          <w:spacing w:val="-22"/>
          <w:w w:val="105"/>
          <w:sz w:val="23"/>
          <w:rPrChange w:id="3428" w:author="Demetrios Datch" w:date="2016-08-31T08:45:00Z">
            <w:rPr>
              <w:rFonts w:ascii="Arial" w:hAnsi="Arial"/>
              <w:color w:val="2D2F2F"/>
              <w:spacing w:val="-22"/>
              <w:w w:val="105"/>
              <w:sz w:val="23"/>
            </w:rPr>
          </w:rPrChange>
        </w:rPr>
        <w:t>e</w:t>
      </w:r>
      <w:r w:rsidRPr="0094293F">
        <w:rPr>
          <w:rFonts w:ascii="Arial" w:hAnsi="Arial"/>
          <w:w w:val="105"/>
          <w:sz w:val="23"/>
          <w:rPrChange w:id="3429" w:author="Demetrios Datch" w:date="2016-08-31T08:45:00Z">
            <w:rPr>
              <w:rFonts w:ascii="Arial" w:hAnsi="Arial"/>
              <w:color w:val="AFAFAF"/>
              <w:w w:val="105"/>
              <w:sz w:val="23"/>
            </w:rPr>
          </w:rPrChange>
        </w:rPr>
        <w:t>_</w:t>
      </w:r>
      <w:r w:rsidRPr="0094293F">
        <w:rPr>
          <w:rFonts w:ascii="Arial" w:hAnsi="Arial"/>
          <w:spacing w:val="-4"/>
          <w:w w:val="105"/>
          <w:sz w:val="23"/>
          <w:rPrChange w:id="3430" w:author="Demetrios Datch" w:date="2016-08-31T08:45:00Z">
            <w:rPr>
              <w:rFonts w:ascii="Arial" w:hAnsi="Arial"/>
              <w:color w:val="AFAFA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3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by</w:t>
      </w:r>
      <w:r w:rsidRPr="0094293F">
        <w:rPr>
          <w:rFonts w:ascii="Arial" w:hAnsi="Arial"/>
          <w:w w:val="103"/>
          <w:sz w:val="23"/>
          <w:rPrChange w:id="3432" w:author="Demetrios Datch" w:date="2016-08-31T08:45:00Z">
            <w:rPr>
              <w:rFonts w:ascii="Arial" w:hAnsi="Arial"/>
              <w:color w:val="2D2F2F"/>
              <w:w w:val="103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3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"/>
          <w:w w:val="105"/>
          <w:sz w:val="23"/>
          <w:rPrChange w:id="3434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3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Parish</w:t>
      </w:r>
      <w:r w:rsidRPr="0094293F">
        <w:rPr>
          <w:rFonts w:ascii="Arial" w:hAnsi="Arial"/>
          <w:spacing w:val="-10"/>
          <w:w w:val="105"/>
          <w:sz w:val="23"/>
          <w:rPrChange w:id="3436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3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Council</w:t>
      </w:r>
      <w:r w:rsidRPr="0094293F">
        <w:rPr>
          <w:rFonts w:ascii="Arial" w:hAnsi="Arial"/>
          <w:spacing w:val="-2"/>
          <w:w w:val="105"/>
          <w:sz w:val="23"/>
          <w:rPrChange w:id="3438" w:author="Demetrios Datch" w:date="2016-08-31T08:45:00Z">
            <w:rPr>
              <w:rFonts w:ascii="Arial" w:hAnsi="Arial"/>
              <w:color w:val="2D2F2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3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because</w:t>
      </w:r>
      <w:r w:rsidRPr="0094293F">
        <w:rPr>
          <w:rFonts w:ascii="Arial" w:hAnsi="Arial"/>
          <w:spacing w:val="-9"/>
          <w:w w:val="105"/>
          <w:sz w:val="23"/>
          <w:rPrChange w:id="3440" w:author="Demetrios Datch" w:date="2016-08-31T08:45:00Z">
            <w:rPr>
              <w:rFonts w:ascii="Arial" w:hAnsi="Arial"/>
              <w:color w:val="2D2F2F"/>
              <w:spacing w:val="-9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4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15"/>
          <w:w w:val="105"/>
          <w:sz w:val="23"/>
          <w:rPrChange w:id="3442" w:author="Demetrios Datch" w:date="2016-08-31T08:45:00Z">
            <w:rPr>
              <w:rFonts w:ascii="Arial" w:hAnsi="Arial"/>
              <w:color w:val="2D2F2F"/>
              <w:spacing w:val="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4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nonfulfillment</w:t>
      </w:r>
      <w:r w:rsidRPr="0094293F">
        <w:rPr>
          <w:rFonts w:ascii="Arial" w:hAnsi="Arial"/>
          <w:spacing w:val="10"/>
          <w:w w:val="105"/>
          <w:sz w:val="23"/>
          <w:rPrChange w:id="3444" w:author="Demetrios Datch" w:date="2016-08-31T08:45:00Z">
            <w:rPr>
              <w:rFonts w:ascii="Arial" w:hAnsi="Arial"/>
              <w:color w:val="2D2F2F"/>
              <w:spacing w:val="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4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2"/>
          <w:w w:val="105"/>
          <w:sz w:val="23"/>
          <w:rPrChange w:id="3446" w:author="Demetrios Datch" w:date="2016-08-31T08:45:00Z">
            <w:rPr>
              <w:rFonts w:ascii="Arial" w:hAnsi="Arial"/>
              <w:color w:val="2D2F2F"/>
              <w:spacing w:val="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4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duties</w:t>
      </w:r>
      <w:r w:rsidRPr="0094293F">
        <w:rPr>
          <w:rFonts w:ascii="Arial" w:hAnsi="Arial"/>
          <w:w w:val="115"/>
          <w:sz w:val="23"/>
          <w:rPrChange w:id="3448" w:author="Demetrios Datch" w:date="2016-08-31T08:45:00Z">
            <w:rPr>
              <w:rFonts w:ascii="Arial" w:hAnsi="Arial"/>
              <w:color w:val="676767"/>
              <w:w w:val="115"/>
              <w:sz w:val="23"/>
            </w:rPr>
          </w:rPrChange>
        </w:rPr>
        <w:t>,</w:t>
      </w:r>
      <w:r w:rsidRPr="0094293F">
        <w:rPr>
          <w:rFonts w:ascii="Arial" w:hAnsi="Arial"/>
          <w:spacing w:val="-47"/>
          <w:w w:val="115"/>
          <w:sz w:val="23"/>
          <w:rPrChange w:id="3449" w:author="Demetrios Datch" w:date="2016-08-31T08:45:00Z">
            <w:rPr>
              <w:rFonts w:ascii="Arial" w:hAnsi="Arial"/>
              <w:color w:val="676767"/>
              <w:spacing w:val="-47"/>
              <w:w w:val="115"/>
              <w:sz w:val="23"/>
            </w:rPr>
          </w:rPrChange>
        </w:rPr>
        <w:t xml:space="preserve"> </w:t>
      </w:r>
      <w:del w:id="3450" w:author="Demetrios Datch" w:date="2016-08-31T08:45:00Z">
        <w:r w:rsidRPr="002B2565">
          <w:rPr>
            <w:rFonts w:ascii="Arial" w:eastAsia="Arial" w:hAnsi="Arial" w:cs="Arial"/>
            <w:color w:val="3D3F3F"/>
            <w:w w:val="105"/>
            <w:sz w:val="23"/>
            <w:szCs w:val="23"/>
          </w:rPr>
          <w:delText>gross</w:delText>
        </w:r>
        <w:r w:rsidRPr="002B2565">
          <w:rPr>
            <w:rFonts w:ascii="Arial" w:eastAsia="Arial" w:hAnsi="Arial" w:cs="Arial"/>
            <w:color w:val="3D3F3F"/>
            <w:spacing w:val="16"/>
            <w:w w:val="105"/>
            <w:sz w:val="23"/>
            <w:szCs w:val="23"/>
          </w:rPr>
          <w:delText xml:space="preserve"> </w:delText>
        </w:r>
      </w:del>
      <w:r w:rsidRPr="0094293F">
        <w:rPr>
          <w:rFonts w:ascii="Arial" w:hAnsi="Arial"/>
          <w:w w:val="105"/>
          <w:sz w:val="23"/>
          <w:rPrChange w:id="3451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negligence,</w:t>
      </w:r>
      <w:r w:rsidRPr="0094293F">
        <w:rPr>
          <w:rFonts w:ascii="Arial" w:hAnsi="Arial"/>
          <w:spacing w:val="6"/>
          <w:w w:val="105"/>
          <w:sz w:val="23"/>
          <w:rPrChange w:id="3452" w:author="Demetrios Datch" w:date="2016-08-31T08:45:00Z">
            <w:rPr>
              <w:rFonts w:ascii="Arial" w:hAnsi="Arial"/>
              <w:color w:val="3D3F3F"/>
              <w:spacing w:val="6"/>
              <w:w w:val="105"/>
              <w:sz w:val="23"/>
            </w:rPr>
          </w:rPrChange>
        </w:rPr>
        <w:t xml:space="preserve"> </w:t>
      </w:r>
      <w:ins w:id="3453" w:author="Demetrios Datch" w:date="2016-08-31T08:45:00Z">
        <w:r w:rsidR="006F03AC" w:rsidRPr="0094293F">
          <w:rPr>
            <w:rFonts w:ascii="Arial" w:eastAsia="Arial" w:hAnsi="Arial" w:cs="Arial"/>
            <w:spacing w:val="6"/>
            <w:w w:val="105"/>
            <w:sz w:val="23"/>
            <w:szCs w:val="23"/>
          </w:rPr>
          <w:t xml:space="preserve">willful </w:t>
        </w:r>
      </w:ins>
      <w:r w:rsidRPr="0094293F">
        <w:rPr>
          <w:rFonts w:ascii="Arial" w:hAnsi="Arial"/>
          <w:w w:val="105"/>
          <w:sz w:val="23"/>
          <w:rPrChange w:id="345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misconduct</w:t>
      </w:r>
      <w:ins w:id="3455" w:author="Demetrios Datch" w:date="2016-08-31T08:45:00Z">
        <w:r w:rsidRPr="0094293F">
          <w:rPr>
            <w:rFonts w:ascii="Arial" w:eastAsia="Arial" w:hAnsi="Arial" w:cs="Arial"/>
            <w:w w:val="105"/>
            <w:sz w:val="23"/>
            <w:szCs w:val="23"/>
          </w:rPr>
          <w:t>,</w:t>
        </w:r>
        <w:r w:rsidRPr="0094293F">
          <w:rPr>
            <w:rFonts w:ascii="Arial" w:eastAsia="Arial" w:hAnsi="Arial" w:cs="Arial"/>
            <w:w w:val="104"/>
            <w:sz w:val="23"/>
            <w:szCs w:val="23"/>
          </w:rPr>
          <w:t xml:space="preserve"> </w:t>
        </w:r>
        <w:r w:rsidR="006F03AC" w:rsidRPr="0094293F">
          <w:rPr>
            <w:rFonts w:ascii="Arial" w:eastAsia="Arial" w:hAnsi="Arial" w:cs="Arial"/>
            <w:w w:val="104"/>
            <w:sz w:val="23"/>
            <w:szCs w:val="23"/>
          </w:rPr>
          <w:t>death</w:t>
        </w:r>
      </w:ins>
      <w:r w:rsidR="006F03AC" w:rsidRPr="0094293F">
        <w:rPr>
          <w:rFonts w:ascii="Arial" w:hAnsi="Arial"/>
          <w:w w:val="104"/>
          <w:sz w:val="23"/>
          <w:rPrChange w:id="3456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,</w:t>
      </w:r>
      <w:r w:rsidR="006F03AC" w:rsidRPr="0094293F">
        <w:rPr>
          <w:rFonts w:ascii="Arial" w:hAnsi="Arial"/>
          <w:w w:val="104"/>
          <w:sz w:val="23"/>
          <w:rPrChange w:id="3457" w:author="Demetrios Datch" w:date="2016-08-31T08:45:00Z">
            <w:rPr>
              <w:rFonts w:ascii="Arial" w:hAnsi="Arial"/>
              <w:color w:val="3D3F3F"/>
              <w:w w:val="104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58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</w:t>
      </w:r>
      <w:r w:rsidRPr="0094293F">
        <w:rPr>
          <w:rFonts w:ascii="Arial" w:hAnsi="Arial"/>
          <w:spacing w:val="-18"/>
          <w:w w:val="105"/>
          <w:sz w:val="23"/>
          <w:rPrChange w:id="3459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60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incapacitation.</w:t>
      </w:r>
    </w:p>
    <w:p w14:paraId="4A1D8B4F" w14:textId="77777777" w:rsidR="00A10B6E" w:rsidRPr="0094293F" w:rsidRDefault="00A10B6E">
      <w:pPr>
        <w:spacing w:before="15" w:line="280" w:lineRule="exact"/>
        <w:rPr>
          <w:sz w:val="28"/>
          <w:szCs w:val="28"/>
        </w:rPr>
      </w:pPr>
    </w:p>
    <w:p w14:paraId="6A76305C" w14:textId="37EDAB47" w:rsidR="00A10B6E" w:rsidRPr="0094293F" w:rsidRDefault="003227A2">
      <w:pPr>
        <w:numPr>
          <w:ilvl w:val="0"/>
          <w:numId w:val="2"/>
        </w:numPr>
        <w:tabs>
          <w:tab w:val="left" w:pos="1974"/>
        </w:tabs>
        <w:spacing w:line="254" w:lineRule="auto"/>
        <w:ind w:left="1666" w:right="146" w:hanging="8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w w:val="105"/>
          <w:sz w:val="23"/>
          <w:rPrChange w:id="346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Roberts'</w:t>
      </w:r>
      <w:r w:rsidRPr="0094293F">
        <w:rPr>
          <w:rFonts w:ascii="Arial" w:hAnsi="Arial"/>
          <w:spacing w:val="-2"/>
          <w:w w:val="105"/>
          <w:sz w:val="23"/>
          <w:rPrChange w:id="3462" w:author="Demetrios Datch" w:date="2016-08-31T08:45:00Z">
            <w:rPr>
              <w:rFonts w:ascii="Arial" w:hAnsi="Arial"/>
              <w:color w:val="2D2F2F"/>
              <w:spacing w:val="-2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6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Rules</w:t>
      </w:r>
      <w:r w:rsidRPr="0094293F">
        <w:rPr>
          <w:rFonts w:ascii="Arial" w:hAnsi="Arial"/>
          <w:spacing w:val="-21"/>
          <w:w w:val="105"/>
          <w:sz w:val="23"/>
          <w:rPrChange w:id="3464" w:author="Demetrios Datch" w:date="2016-08-31T08:45:00Z">
            <w:rPr>
              <w:rFonts w:ascii="Arial" w:hAnsi="Arial"/>
              <w:color w:val="2D2F2F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6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of</w:t>
      </w:r>
      <w:r w:rsidRPr="0094293F">
        <w:rPr>
          <w:rFonts w:ascii="Arial" w:hAnsi="Arial"/>
          <w:spacing w:val="-18"/>
          <w:w w:val="105"/>
          <w:sz w:val="23"/>
          <w:rPrChange w:id="3466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6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Order</w:t>
      </w:r>
      <w:r w:rsidRPr="0094293F">
        <w:rPr>
          <w:rFonts w:ascii="Arial" w:hAnsi="Arial"/>
          <w:spacing w:val="-10"/>
          <w:w w:val="105"/>
          <w:sz w:val="23"/>
          <w:rPrChange w:id="3468" w:author="Demetrios Datch" w:date="2016-08-31T08:45:00Z">
            <w:rPr>
              <w:rFonts w:ascii="Arial" w:hAnsi="Arial"/>
              <w:color w:val="2D2F2F"/>
              <w:spacing w:val="-10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6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21"/>
          <w:w w:val="105"/>
          <w:sz w:val="23"/>
          <w:rPrChange w:id="3470" w:author="Demetrios Datch" w:date="2016-08-31T08:45:00Z">
            <w:rPr>
              <w:rFonts w:ascii="Arial" w:hAnsi="Arial"/>
              <w:color w:val="3D3F3F"/>
              <w:spacing w:val="-21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7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be</w:t>
      </w:r>
      <w:r w:rsidRPr="0094293F">
        <w:rPr>
          <w:rFonts w:ascii="Arial" w:hAnsi="Arial"/>
          <w:spacing w:val="-36"/>
          <w:w w:val="105"/>
          <w:sz w:val="23"/>
          <w:rPrChange w:id="3472" w:author="Demetrios Datch" w:date="2016-08-31T08:45:00Z">
            <w:rPr>
              <w:rFonts w:ascii="Arial" w:hAnsi="Arial"/>
              <w:color w:val="2D2F2F"/>
              <w:spacing w:val="-3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7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-16"/>
          <w:w w:val="105"/>
          <w:sz w:val="23"/>
          <w:rPrChange w:id="3474" w:author="Demetrios Datch" w:date="2016-08-31T08:45:00Z">
            <w:rPr>
              <w:rFonts w:ascii="Arial" w:hAnsi="Arial"/>
              <w:color w:val="2D2F2F"/>
              <w:spacing w:val="-16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75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guide</w:t>
      </w:r>
      <w:r w:rsidRPr="0094293F">
        <w:rPr>
          <w:rFonts w:ascii="Arial" w:hAnsi="Arial"/>
          <w:spacing w:val="-15"/>
          <w:w w:val="105"/>
          <w:sz w:val="23"/>
          <w:rPrChange w:id="3476" w:author="Demetrios Datch" w:date="2016-08-31T08:45:00Z">
            <w:rPr>
              <w:rFonts w:ascii="Arial" w:hAnsi="Arial"/>
              <w:color w:val="3D3F3F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7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for</w:t>
      </w:r>
      <w:r w:rsidRPr="0094293F">
        <w:rPr>
          <w:rFonts w:ascii="Arial" w:hAnsi="Arial"/>
          <w:spacing w:val="-17"/>
          <w:w w:val="105"/>
          <w:sz w:val="23"/>
          <w:rPrChange w:id="3478" w:author="Demetrios Datch" w:date="2016-08-31T08:45:00Z">
            <w:rPr>
              <w:rFonts w:ascii="Arial" w:hAnsi="Arial"/>
              <w:color w:val="2D2F2F"/>
              <w:spacing w:val="-17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79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all</w:t>
      </w:r>
      <w:r w:rsidRPr="0094293F">
        <w:rPr>
          <w:rFonts w:ascii="Arial" w:hAnsi="Arial"/>
          <w:spacing w:val="-34"/>
          <w:w w:val="105"/>
          <w:sz w:val="23"/>
          <w:rPrChange w:id="3480" w:author="Demetrios Datch" w:date="2016-08-31T08:45:00Z">
            <w:rPr>
              <w:rFonts w:ascii="Arial" w:hAnsi="Arial"/>
              <w:color w:val="3D3F3F"/>
              <w:spacing w:val="-34"/>
              <w:w w:val="105"/>
              <w:sz w:val="23"/>
            </w:rPr>
          </w:rPrChange>
        </w:rPr>
        <w:t xml:space="preserve"> </w:t>
      </w:r>
      <w:del w:id="3481" w:author="Demetrios Datch" w:date="2016-08-31T08:45:00Z">
        <w:r>
          <w:rPr>
            <w:rFonts w:ascii="Arial" w:eastAsia="Arial" w:hAnsi="Arial" w:cs="Arial"/>
            <w:color w:val="3D3F3F"/>
            <w:w w:val="105"/>
            <w:sz w:val="23"/>
            <w:szCs w:val="23"/>
          </w:rPr>
          <w:delText>council</w:delText>
        </w:r>
        <w:r>
          <w:rPr>
            <w:rFonts w:ascii="Arial" w:eastAsia="Arial" w:hAnsi="Arial" w:cs="Arial"/>
            <w:color w:val="3D3F3F"/>
            <w:spacing w:val="-14"/>
            <w:w w:val="105"/>
            <w:sz w:val="23"/>
            <w:szCs w:val="23"/>
          </w:rPr>
          <w:delText xml:space="preserve"> </w:delText>
        </w:r>
      </w:del>
      <w:r w:rsidRPr="0094293F">
        <w:rPr>
          <w:rFonts w:ascii="Arial" w:hAnsi="Arial"/>
          <w:w w:val="105"/>
          <w:sz w:val="23"/>
          <w:rPrChange w:id="348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meetings</w:t>
      </w:r>
      <w:del w:id="3483" w:author="Demetrios Datch" w:date="2016-08-31T08:45:00Z">
        <w:r>
          <w:rPr>
            <w:rFonts w:ascii="Arial" w:eastAsia="Arial" w:hAnsi="Arial" w:cs="Arial"/>
            <w:color w:val="3D3F3F"/>
            <w:w w:val="105"/>
            <w:sz w:val="23"/>
            <w:szCs w:val="23"/>
          </w:rPr>
          <w:delText>.</w:delText>
        </w:r>
        <w:r>
          <w:rPr>
            <w:rFonts w:ascii="Arial" w:eastAsia="Arial" w:hAnsi="Arial" w:cs="Arial"/>
            <w:color w:val="3D3F3F"/>
            <w:spacing w:val="3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Wheres</w:delText>
        </w:r>
      </w:del>
      <w:ins w:id="3484" w:author="Demetrios Datch" w:date="2016-08-31T08:45:00Z">
        <w:r w:rsidR="00F71411" w:rsidRPr="0094293F">
          <w:rPr>
            <w:rFonts w:ascii="Arial" w:eastAsia="Arial" w:hAnsi="Arial" w:cs="Arial"/>
            <w:w w:val="105"/>
            <w:sz w:val="23"/>
            <w:szCs w:val="23"/>
          </w:rPr>
          <w:t xml:space="preserve"> of the Parish Council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.</w:t>
        </w:r>
        <w:r w:rsidRPr="0094293F">
          <w:rPr>
            <w:rFonts w:ascii="Arial" w:eastAsia="Arial" w:hAnsi="Arial" w:cs="Arial"/>
            <w:spacing w:val="35"/>
            <w:w w:val="105"/>
            <w:sz w:val="23"/>
            <w:szCs w:val="23"/>
          </w:rPr>
          <w:t xml:space="preserve"> 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Where</w:t>
        </w:r>
        <w:r w:rsidR="00F71411" w:rsidRPr="0094293F">
          <w:rPr>
            <w:rFonts w:ascii="Arial" w:eastAsia="Arial" w:hAnsi="Arial" w:cs="Arial"/>
            <w:w w:val="105"/>
            <w:sz w:val="23"/>
            <w:szCs w:val="23"/>
          </w:rPr>
          <w:t>ver</w:t>
        </w:r>
      </w:ins>
      <w:r w:rsidRPr="0094293F">
        <w:rPr>
          <w:rFonts w:ascii="Arial" w:hAnsi="Arial"/>
          <w:w w:val="105"/>
          <w:sz w:val="23"/>
          <w:rPrChange w:id="348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 xml:space="preserve"> Robert</w:t>
      </w:r>
      <w:r w:rsidRPr="0094293F">
        <w:rPr>
          <w:rFonts w:ascii="Arial" w:hAnsi="Arial"/>
          <w:spacing w:val="3"/>
          <w:w w:val="105"/>
          <w:sz w:val="23"/>
          <w:rPrChange w:id="3486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>s</w:t>
      </w:r>
      <w:r w:rsidRPr="0094293F">
        <w:rPr>
          <w:rFonts w:ascii="Arial" w:hAnsi="Arial"/>
          <w:w w:val="105"/>
          <w:sz w:val="23"/>
          <w:rPrChange w:id="3487" w:author="Demetrios Datch" w:date="2016-08-31T08:45:00Z">
            <w:rPr>
              <w:rFonts w:ascii="Arial" w:hAnsi="Arial"/>
              <w:color w:val="676767"/>
              <w:w w:val="105"/>
              <w:sz w:val="23"/>
            </w:rPr>
          </w:rPrChange>
        </w:rPr>
        <w:t>'</w:t>
      </w:r>
      <w:r w:rsidRPr="0094293F">
        <w:rPr>
          <w:rFonts w:ascii="Arial" w:hAnsi="Arial"/>
          <w:w w:val="153"/>
          <w:sz w:val="23"/>
          <w:rPrChange w:id="3488" w:author="Demetrios Datch" w:date="2016-08-31T08:45:00Z">
            <w:rPr>
              <w:rFonts w:ascii="Arial" w:hAnsi="Arial"/>
              <w:color w:val="676767"/>
              <w:w w:val="153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8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Rules</w:t>
      </w:r>
      <w:r w:rsidRPr="0094293F">
        <w:rPr>
          <w:rFonts w:ascii="Arial" w:hAnsi="Arial"/>
          <w:spacing w:val="-17"/>
          <w:w w:val="105"/>
          <w:sz w:val="23"/>
          <w:rPrChange w:id="3490" w:author="Demetrios Datch" w:date="2016-08-31T08:45:00Z">
            <w:rPr>
              <w:rFonts w:ascii="Arial" w:hAnsi="Arial"/>
              <w:color w:val="2D2F2F"/>
              <w:spacing w:val="-17"/>
              <w:w w:val="105"/>
              <w:sz w:val="23"/>
            </w:rPr>
          </w:rPrChange>
        </w:rPr>
        <w:t xml:space="preserve"> </w:t>
      </w:r>
      <w:ins w:id="3491" w:author="Demetrios Datch" w:date="2016-08-31T08:45:00Z">
        <w:r w:rsidR="00F71411" w:rsidRPr="0094293F">
          <w:rPr>
            <w:rFonts w:ascii="Arial" w:eastAsia="Arial" w:hAnsi="Arial" w:cs="Arial"/>
            <w:spacing w:val="-17"/>
            <w:w w:val="105"/>
            <w:sz w:val="23"/>
            <w:szCs w:val="23"/>
          </w:rPr>
          <w:t xml:space="preserve">of Order </w:t>
        </w:r>
      </w:ins>
      <w:r w:rsidRPr="0094293F">
        <w:rPr>
          <w:rFonts w:ascii="Arial" w:hAnsi="Arial"/>
          <w:w w:val="105"/>
          <w:sz w:val="23"/>
          <w:rPrChange w:id="3492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are</w:t>
      </w:r>
      <w:r w:rsidR="00F71411" w:rsidRPr="0094293F">
        <w:rPr>
          <w:rFonts w:ascii="Arial" w:hAnsi="Arial"/>
          <w:w w:val="105"/>
          <w:sz w:val="23"/>
          <w:rPrChange w:id="3493" w:author="Demetrios Datch" w:date="2016-08-31T08:45:00Z">
            <w:rPr>
              <w:rFonts w:ascii="Arial" w:hAnsi="Arial"/>
              <w:color w:val="3D3F3F"/>
              <w:spacing w:val="-7"/>
              <w:w w:val="105"/>
              <w:sz w:val="23"/>
            </w:rPr>
          </w:rPrChange>
        </w:rPr>
        <w:t xml:space="preserve"> </w:t>
      </w:r>
      <w:r w:rsidR="00F71411" w:rsidRPr="0094293F">
        <w:rPr>
          <w:rFonts w:ascii="Arial" w:hAnsi="Arial"/>
          <w:w w:val="105"/>
          <w:sz w:val="23"/>
          <w:rPrChange w:id="3494" w:author="Demetrios Datch" w:date="2016-08-31T08:45:00Z">
            <w:rPr>
              <w:rFonts w:ascii="Arial" w:hAnsi="Arial"/>
              <w:color w:val="3D3F3F"/>
              <w:w w:val="105"/>
              <w:sz w:val="23"/>
            </w:rPr>
          </w:rPrChange>
        </w:rPr>
        <w:t>in</w:t>
      </w:r>
      <w:r w:rsidR="00F71411" w:rsidRPr="0094293F">
        <w:rPr>
          <w:rFonts w:ascii="Arial" w:hAnsi="Arial"/>
          <w:w w:val="105"/>
          <w:sz w:val="23"/>
          <w:rPrChange w:id="3495" w:author="Demetrios Datch" w:date="2016-08-31T08:45:00Z">
            <w:rPr>
              <w:rFonts w:ascii="Arial" w:hAnsi="Arial"/>
              <w:color w:val="3D3F3F"/>
              <w:spacing w:val="-29"/>
              <w:w w:val="105"/>
              <w:sz w:val="23"/>
            </w:rPr>
          </w:rPrChange>
        </w:rPr>
        <w:t xml:space="preserve"> </w:t>
      </w:r>
      <w:del w:id="3496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conf</w:delText>
        </w:r>
        <w:r>
          <w:rPr>
            <w:rFonts w:ascii="Arial" w:eastAsia="Arial" w:hAnsi="Arial" w:cs="Arial"/>
            <w:color w:val="2D2F2F"/>
            <w:spacing w:val="-45"/>
            <w:w w:val="105"/>
            <w:sz w:val="23"/>
            <w:szCs w:val="23"/>
          </w:rPr>
          <w:delText xml:space="preserve"> </w:delText>
        </w:r>
        <w:r>
          <w:rPr>
            <w:rFonts w:ascii="Arial" w:eastAsia="Arial" w:hAnsi="Arial" w:cs="Arial"/>
            <w:color w:val="525252"/>
            <w:w w:val="105"/>
            <w:sz w:val="23"/>
            <w:szCs w:val="23"/>
          </w:rPr>
          <w:delText>l</w:delText>
        </w:r>
        <w:r>
          <w:rPr>
            <w:rFonts w:ascii="Arial" w:eastAsia="Arial" w:hAnsi="Arial" w:cs="Arial"/>
            <w:color w:val="525252"/>
            <w:spacing w:val="-8"/>
            <w:w w:val="105"/>
            <w:sz w:val="23"/>
            <w:szCs w:val="23"/>
          </w:rPr>
          <w:delText>i</w:delText>
        </w:r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ct</w:delText>
        </w:r>
      </w:del>
      <w:ins w:id="3497" w:author="Demetrios Datch" w:date="2016-08-31T08:45:00Z">
        <w:r w:rsidR="00F71411" w:rsidRPr="0094293F">
          <w:rPr>
            <w:rFonts w:ascii="Arial" w:eastAsia="Arial" w:hAnsi="Arial" w:cs="Arial"/>
            <w:w w:val="105"/>
            <w:sz w:val="23"/>
            <w:szCs w:val="23"/>
          </w:rPr>
          <w:t>conflict</w:t>
        </w:r>
      </w:ins>
      <w:r w:rsidRPr="0094293F">
        <w:rPr>
          <w:rFonts w:ascii="Arial" w:hAnsi="Arial"/>
          <w:spacing w:val="-18"/>
          <w:w w:val="105"/>
          <w:sz w:val="23"/>
          <w:rPrChange w:id="3498" w:author="Demetrios Datch" w:date="2016-08-31T08:45:00Z">
            <w:rPr>
              <w:rFonts w:ascii="Arial" w:hAnsi="Arial"/>
              <w:color w:val="2D2F2F"/>
              <w:spacing w:val="-18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499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with</w:t>
      </w:r>
      <w:r w:rsidRPr="0094293F">
        <w:rPr>
          <w:rFonts w:ascii="Arial" w:hAnsi="Arial"/>
          <w:spacing w:val="-4"/>
          <w:w w:val="105"/>
          <w:sz w:val="23"/>
          <w:rPrChange w:id="3500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0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these</w:t>
      </w:r>
      <w:r w:rsidRPr="0094293F">
        <w:rPr>
          <w:rFonts w:ascii="Arial" w:hAnsi="Arial"/>
          <w:spacing w:val="17"/>
          <w:w w:val="105"/>
          <w:sz w:val="23"/>
          <w:rPrChange w:id="3502" w:author="Demetrios Datch" w:date="2016-08-31T08:45:00Z">
            <w:rPr>
              <w:rFonts w:ascii="Arial" w:hAnsi="Arial"/>
              <w:color w:val="2D2F2F"/>
              <w:spacing w:val="17"/>
              <w:w w:val="105"/>
              <w:sz w:val="23"/>
            </w:rPr>
          </w:rPrChange>
        </w:rPr>
        <w:t xml:space="preserve"> </w:t>
      </w:r>
      <w:del w:id="3503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b</w:delText>
        </w:r>
        <w:r>
          <w:rPr>
            <w:rFonts w:ascii="Arial" w:eastAsia="Arial" w:hAnsi="Arial" w:cs="Arial"/>
            <w:color w:val="2D2F2F"/>
            <w:spacing w:val="8"/>
            <w:w w:val="105"/>
            <w:sz w:val="23"/>
            <w:szCs w:val="23"/>
          </w:rPr>
          <w:delText>y</w:delText>
        </w:r>
        <w:r>
          <w:rPr>
            <w:rFonts w:ascii="Arial" w:eastAsia="Arial" w:hAnsi="Arial" w:cs="Arial"/>
            <w:color w:val="676767"/>
            <w:spacing w:val="19"/>
            <w:w w:val="105"/>
            <w:sz w:val="23"/>
            <w:szCs w:val="23"/>
          </w:rPr>
          <w:delText>-</w:delText>
        </w:r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la</w:delText>
        </w:r>
        <w:r>
          <w:rPr>
            <w:rFonts w:ascii="Arial" w:eastAsia="Arial" w:hAnsi="Arial" w:cs="Arial"/>
            <w:color w:val="2D2F2F"/>
            <w:spacing w:val="-5"/>
            <w:w w:val="105"/>
            <w:sz w:val="23"/>
            <w:szCs w:val="23"/>
          </w:rPr>
          <w:delText>w</w:delText>
        </w:r>
        <w:r>
          <w:rPr>
            <w:rFonts w:ascii="Arial" w:eastAsia="Arial" w:hAnsi="Arial" w:cs="Arial"/>
            <w:color w:val="525252"/>
            <w:w w:val="105"/>
            <w:sz w:val="23"/>
            <w:szCs w:val="23"/>
          </w:rPr>
          <w:delText>s</w:delText>
        </w:r>
      </w:del>
      <w:ins w:id="3504" w:author="Demetrios Datch" w:date="2016-08-31T08:45:00Z">
        <w:r w:rsidR="00F71411" w:rsidRPr="0094293F">
          <w:rPr>
            <w:rFonts w:ascii="Arial" w:eastAsia="Arial" w:hAnsi="Arial" w:cs="Arial"/>
            <w:w w:val="105"/>
            <w:sz w:val="23"/>
            <w:szCs w:val="23"/>
          </w:rPr>
          <w:t>B</w:t>
        </w:r>
        <w:r w:rsidRPr="0094293F">
          <w:rPr>
            <w:rFonts w:ascii="Arial" w:eastAsia="Arial" w:hAnsi="Arial" w:cs="Arial"/>
            <w:spacing w:val="8"/>
            <w:w w:val="105"/>
            <w:sz w:val="23"/>
            <w:szCs w:val="23"/>
          </w:rPr>
          <w:t>y</w:t>
        </w:r>
        <w:r w:rsidRPr="0094293F">
          <w:rPr>
            <w:rFonts w:ascii="Arial" w:eastAsia="Arial" w:hAnsi="Arial" w:cs="Arial"/>
            <w:spacing w:val="19"/>
            <w:w w:val="105"/>
            <w:sz w:val="23"/>
            <w:szCs w:val="23"/>
          </w:rPr>
          <w:t>-</w:t>
        </w:r>
        <w:r w:rsidR="00F71411" w:rsidRPr="0094293F">
          <w:rPr>
            <w:rFonts w:ascii="Arial" w:eastAsia="Arial" w:hAnsi="Arial" w:cs="Arial"/>
            <w:w w:val="105"/>
            <w:sz w:val="23"/>
            <w:szCs w:val="23"/>
          </w:rPr>
          <w:t>L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a</w:t>
        </w:r>
        <w:r w:rsidRPr="0094293F">
          <w:rPr>
            <w:rFonts w:ascii="Arial" w:eastAsia="Arial" w:hAnsi="Arial" w:cs="Arial"/>
            <w:spacing w:val="-5"/>
            <w:w w:val="105"/>
            <w:sz w:val="23"/>
            <w:szCs w:val="23"/>
          </w:rPr>
          <w:t>w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s</w:t>
        </w:r>
      </w:ins>
      <w:r w:rsidRPr="0094293F">
        <w:rPr>
          <w:rFonts w:ascii="Arial" w:hAnsi="Arial"/>
          <w:w w:val="105"/>
          <w:sz w:val="23"/>
          <w:rPrChange w:id="3505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,</w:t>
      </w:r>
      <w:r w:rsidRPr="0094293F">
        <w:rPr>
          <w:rFonts w:ascii="Arial" w:hAnsi="Arial"/>
          <w:spacing w:val="-15"/>
          <w:w w:val="105"/>
          <w:sz w:val="23"/>
          <w:rPrChange w:id="3506" w:author="Demetrios Datch" w:date="2016-08-31T08:45:00Z">
            <w:rPr>
              <w:rFonts w:ascii="Arial" w:hAnsi="Arial"/>
              <w:color w:val="525252"/>
              <w:spacing w:val="-15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07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the</w:t>
      </w:r>
      <w:r w:rsidRPr="0094293F">
        <w:rPr>
          <w:rFonts w:ascii="Arial" w:hAnsi="Arial"/>
          <w:spacing w:val="3"/>
          <w:w w:val="105"/>
          <w:sz w:val="23"/>
          <w:rPrChange w:id="3508" w:author="Demetrios Datch" w:date="2016-08-31T08:45:00Z">
            <w:rPr>
              <w:rFonts w:ascii="Arial" w:hAnsi="Arial"/>
              <w:color w:val="2D2F2F"/>
              <w:spacing w:val="3"/>
              <w:w w:val="105"/>
              <w:sz w:val="23"/>
            </w:rPr>
          </w:rPrChange>
        </w:rPr>
        <w:t xml:space="preserve"> </w:t>
      </w:r>
      <w:del w:id="3509" w:author="Demetrios Datch" w:date="2016-08-31T08:45:00Z">
        <w:r>
          <w:rPr>
            <w:rFonts w:ascii="Arial" w:eastAsia="Arial" w:hAnsi="Arial" w:cs="Arial"/>
            <w:color w:val="2D2F2F"/>
            <w:w w:val="105"/>
            <w:sz w:val="23"/>
            <w:szCs w:val="23"/>
          </w:rPr>
          <w:delText>by</w:delText>
        </w:r>
      </w:del>
      <w:ins w:id="3510" w:author="Demetrios Datch" w:date="2016-08-31T08:45:00Z">
        <w:r w:rsidR="00F71411" w:rsidRPr="0094293F">
          <w:rPr>
            <w:rFonts w:ascii="Arial" w:eastAsia="Arial" w:hAnsi="Arial" w:cs="Arial"/>
            <w:w w:val="105"/>
            <w:sz w:val="23"/>
            <w:szCs w:val="23"/>
          </w:rPr>
          <w:t>B</w:t>
        </w:r>
        <w:r w:rsidRPr="0094293F">
          <w:rPr>
            <w:rFonts w:ascii="Arial" w:eastAsia="Arial" w:hAnsi="Arial" w:cs="Arial"/>
            <w:w w:val="105"/>
            <w:sz w:val="23"/>
            <w:szCs w:val="23"/>
          </w:rPr>
          <w:t>y</w:t>
        </w:r>
      </w:ins>
      <w:r w:rsidRPr="0094293F">
        <w:rPr>
          <w:rFonts w:ascii="Arial" w:hAnsi="Arial"/>
          <w:w w:val="105"/>
          <w:sz w:val="23"/>
          <w:rPrChange w:id="3511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-laws</w:t>
      </w:r>
      <w:r w:rsidRPr="0094293F">
        <w:rPr>
          <w:rFonts w:ascii="Arial" w:hAnsi="Arial"/>
          <w:spacing w:val="-3"/>
          <w:w w:val="105"/>
          <w:sz w:val="23"/>
          <w:rPrChange w:id="3512" w:author="Demetrios Datch" w:date="2016-08-31T08:45:00Z">
            <w:rPr>
              <w:rFonts w:ascii="Arial" w:hAnsi="Arial"/>
              <w:color w:val="2D2F2F"/>
              <w:spacing w:val="-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13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shall</w:t>
      </w:r>
      <w:r w:rsidRPr="0094293F">
        <w:rPr>
          <w:rFonts w:ascii="Arial" w:hAnsi="Arial"/>
          <w:spacing w:val="-13"/>
          <w:w w:val="105"/>
          <w:sz w:val="23"/>
          <w:rPrChange w:id="3514" w:author="Demetrios Datch" w:date="2016-08-31T08:45:00Z">
            <w:rPr>
              <w:rFonts w:ascii="Arial" w:hAnsi="Arial"/>
              <w:color w:val="2D2F2F"/>
              <w:spacing w:val="-13"/>
              <w:w w:val="105"/>
              <w:sz w:val="23"/>
            </w:rPr>
          </w:rPrChange>
        </w:rPr>
        <w:t xml:space="preserve"> </w:t>
      </w:r>
      <w:r w:rsidRPr="0094293F">
        <w:rPr>
          <w:rFonts w:ascii="Arial" w:hAnsi="Arial"/>
          <w:w w:val="105"/>
          <w:sz w:val="23"/>
          <w:rPrChange w:id="3515" w:author="Demetrios Datch" w:date="2016-08-31T08:45:00Z">
            <w:rPr>
              <w:rFonts w:ascii="Arial" w:hAnsi="Arial"/>
              <w:color w:val="2D2F2F"/>
              <w:w w:val="105"/>
              <w:sz w:val="23"/>
            </w:rPr>
          </w:rPrChange>
        </w:rPr>
        <w:t>prev</w:t>
      </w:r>
      <w:r w:rsidRPr="0094293F">
        <w:rPr>
          <w:rFonts w:ascii="Arial" w:hAnsi="Arial"/>
          <w:spacing w:val="-4"/>
          <w:w w:val="105"/>
          <w:sz w:val="23"/>
          <w:rPrChange w:id="3516" w:author="Demetrios Datch" w:date="2016-08-31T08:45:00Z">
            <w:rPr>
              <w:rFonts w:ascii="Arial" w:hAnsi="Arial"/>
              <w:color w:val="2D2F2F"/>
              <w:spacing w:val="-4"/>
              <w:w w:val="105"/>
              <w:sz w:val="23"/>
            </w:rPr>
          </w:rPrChange>
        </w:rPr>
        <w:t>a</w:t>
      </w:r>
      <w:r w:rsidRPr="0094293F">
        <w:rPr>
          <w:rFonts w:ascii="Arial" w:hAnsi="Arial"/>
          <w:w w:val="105"/>
          <w:sz w:val="23"/>
          <w:rPrChange w:id="3517" w:author="Demetrios Datch" w:date="2016-08-31T08:45:00Z">
            <w:rPr>
              <w:rFonts w:ascii="Arial" w:hAnsi="Arial"/>
              <w:color w:val="525252"/>
              <w:w w:val="105"/>
              <w:sz w:val="23"/>
            </w:rPr>
          </w:rPrChange>
        </w:rPr>
        <w:t>il.</w:t>
      </w:r>
    </w:p>
    <w:p w14:paraId="532A3162" w14:textId="77777777" w:rsidR="00A10B6E" w:rsidRPr="0094293F" w:rsidRDefault="00A10B6E">
      <w:pPr>
        <w:spacing w:line="254" w:lineRule="auto"/>
        <w:jc w:val="both"/>
        <w:rPr>
          <w:rFonts w:ascii="Arial" w:eastAsia="Arial" w:hAnsi="Arial" w:cs="Arial"/>
          <w:sz w:val="23"/>
          <w:szCs w:val="23"/>
        </w:rPr>
        <w:sectPr w:rsidR="00A10B6E" w:rsidRPr="0094293F">
          <w:headerReference w:type="even" r:id="rId19"/>
          <w:pgSz w:w="12240" w:h="15840"/>
          <w:pgMar w:top="160" w:right="1200" w:bottom="940" w:left="100" w:header="0" w:footer="842" w:gutter="0"/>
          <w:cols w:space="720"/>
        </w:sectPr>
      </w:pPr>
    </w:p>
    <w:p w14:paraId="33D0A10E" w14:textId="77777777" w:rsidR="00A10B6E" w:rsidRPr="0070611D" w:rsidRDefault="003227A2">
      <w:pPr>
        <w:spacing w:line="133" w:lineRule="exact"/>
        <w:ind w:right="73"/>
        <w:jc w:val="right"/>
        <w:rPr>
          <w:del w:id="3518" w:author="Demetrios Datch" w:date="2016-08-31T08:45:00Z"/>
          <w:rFonts w:ascii="Arial" w:eastAsia="Arial" w:hAnsi="Arial" w:cs="Arial"/>
        </w:rPr>
      </w:pPr>
      <w:del w:id="3519" w:author="Demetrios Datch" w:date="2016-08-31T08:45:00Z">
        <w:r>
          <w:rPr>
            <w:rFonts w:ascii="Arial" w:eastAsia="Arial" w:hAnsi="Arial" w:cs="Arial"/>
            <w:color w:val="CFCFCD"/>
            <w:w w:val="410"/>
            <w:sz w:val="13"/>
            <w:szCs w:val="13"/>
          </w:rPr>
          <w:delText>;</w:delText>
        </w:r>
      </w:del>
    </w:p>
    <w:p w14:paraId="14B54F07" w14:textId="77777777" w:rsidR="00A10B6E" w:rsidRPr="0094293F" w:rsidRDefault="003227A2">
      <w:pPr>
        <w:pStyle w:val="BodyText"/>
        <w:spacing w:before="69" w:line="487" w:lineRule="auto"/>
        <w:ind w:left="3661" w:right="5271" w:firstLine="301"/>
        <w:rPr>
          <w:b/>
        </w:rPr>
      </w:pPr>
      <w:r w:rsidRPr="0094293F">
        <w:rPr>
          <w:b/>
          <w:u w:val="single"/>
          <w:rPrChange w:id="3520" w:author="Demetrios Datch" w:date="2016-08-31T08:45:00Z">
            <w:rPr>
              <w:b/>
              <w:color w:val="343636"/>
              <w:u w:val="single"/>
            </w:rPr>
          </w:rPrChange>
        </w:rPr>
        <w:t>ARTICLE</w:t>
      </w:r>
      <w:r w:rsidRPr="0094293F">
        <w:rPr>
          <w:b/>
          <w:spacing w:val="26"/>
          <w:u w:val="single"/>
          <w:rPrChange w:id="3521" w:author="Demetrios Datch" w:date="2016-08-31T08:45:00Z">
            <w:rPr>
              <w:b/>
              <w:color w:val="343636"/>
              <w:spacing w:val="26"/>
              <w:u w:val="single"/>
            </w:rPr>
          </w:rPrChange>
        </w:rPr>
        <w:t xml:space="preserve"> </w:t>
      </w:r>
      <w:r w:rsidRPr="0094293F">
        <w:rPr>
          <w:b/>
          <w:u w:val="single"/>
          <w:rPrChange w:id="3522" w:author="Demetrios Datch" w:date="2016-08-31T08:45:00Z">
            <w:rPr>
              <w:b/>
              <w:color w:val="343636"/>
              <w:u w:val="single"/>
            </w:rPr>
          </w:rPrChange>
        </w:rPr>
        <w:t>VIII</w:t>
      </w:r>
      <w:r w:rsidRPr="0094293F">
        <w:rPr>
          <w:w w:val="101"/>
          <w:rPrChange w:id="3523" w:author="Demetrios Datch" w:date="2016-08-31T08:45:00Z">
            <w:rPr>
              <w:color w:val="343636"/>
              <w:w w:val="101"/>
            </w:rPr>
          </w:rPrChange>
        </w:rPr>
        <w:t xml:space="preserve"> </w:t>
      </w:r>
      <w:r w:rsidRPr="0094293F">
        <w:rPr>
          <w:b/>
          <w:rPrChange w:id="3524" w:author="Demetrios Datch" w:date="2016-08-31T08:45:00Z">
            <w:rPr>
              <w:b/>
              <w:color w:val="343636"/>
            </w:rPr>
          </w:rPrChange>
        </w:rPr>
        <w:t>PARISH</w:t>
      </w:r>
      <w:r w:rsidRPr="0094293F">
        <w:rPr>
          <w:b/>
          <w:spacing w:val="15"/>
          <w:rPrChange w:id="3525" w:author="Demetrios Datch" w:date="2016-08-31T08:45:00Z">
            <w:rPr>
              <w:b/>
              <w:color w:val="343636"/>
              <w:spacing w:val="15"/>
            </w:rPr>
          </w:rPrChange>
        </w:rPr>
        <w:t xml:space="preserve"> </w:t>
      </w:r>
      <w:r w:rsidRPr="0094293F">
        <w:rPr>
          <w:b/>
          <w:rPrChange w:id="3526" w:author="Demetrios Datch" w:date="2016-08-31T08:45:00Z">
            <w:rPr>
              <w:b/>
              <w:color w:val="343636"/>
            </w:rPr>
          </w:rPrChange>
        </w:rPr>
        <w:t>MEETING</w:t>
      </w:r>
    </w:p>
    <w:p w14:paraId="0AA56B88" w14:textId="795B899D" w:rsidR="001474BA" w:rsidRPr="0094293F" w:rsidRDefault="003227A2" w:rsidP="001474BA">
      <w:pPr>
        <w:pStyle w:val="BodyText"/>
        <w:numPr>
          <w:ilvl w:val="0"/>
          <w:numId w:val="1"/>
        </w:numPr>
        <w:tabs>
          <w:tab w:val="left" w:pos="546"/>
        </w:tabs>
        <w:spacing w:before="8" w:line="250" w:lineRule="auto"/>
        <w:ind w:left="172" w:right="1762" w:firstLine="0"/>
        <w:jc w:val="both"/>
      </w:pPr>
      <w:del w:id="3527" w:author="Demetrios Datch" w:date="2016-08-31T08:45:00Z">
        <w:r>
          <w:rPr>
            <w:color w:val="343636"/>
          </w:rPr>
          <w:delText>The</w:delText>
        </w:r>
        <w:r>
          <w:rPr>
            <w:color w:val="343636"/>
            <w:spacing w:val="36"/>
          </w:rPr>
          <w:delText xml:space="preserve"> </w:delText>
        </w:r>
        <w:r>
          <w:rPr>
            <w:color w:val="343636"/>
          </w:rPr>
          <w:delText>parish</w:delText>
        </w:r>
      </w:del>
      <w:ins w:id="3528" w:author="Demetrios Datch" w:date="2016-08-31T08:45:00Z">
        <w:r w:rsidR="00FD0FCC" w:rsidRPr="0094293F">
          <w:t>A properly convened</w:t>
        </w:r>
      </w:ins>
      <w:r w:rsidR="00FD0FCC" w:rsidRPr="0094293F">
        <w:rPr>
          <w:rPrChange w:id="3529" w:author="Demetrios Datch" w:date="2016-08-31T08:45:00Z">
            <w:rPr>
              <w:color w:val="343636"/>
              <w:spacing w:val="37"/>
            </w:rPr>
          </w:rPrChange>
        </w:rPr>
        <w:t xml:space="preserve"> </w:t>
      </w:r>
      <w:r w:rsidR="00FD0FCC" w:rsidRPr="0094293F">
        <w:rPr>
          <w:rPrChange w:id="3530" w:author="Demetrios Datch" w:date="2016-08-31T08:45:00Z">
            <w:rPr>
              <w:color w:val="343636"/>
            </w:rPr>
          </w:rPrChange>
        </w:rPr>
        <w:t>meeting</w:t>
      </w:r>
      <w:r w:rsidR="00FD0FCC" w:rsidRPr="0094293F">
        <w:rPr>
          <w:rPrChange w:id="3531" w:author="Demetrios Datch" w:date="2016-08-31T08:45:00Z">
            <w:rPr>
              <w:color w:val="343636"/>
              <w:spacing w:val="39"/>
            </w:rPr>
          </w:rPrChange>
        </w:rPr>
        <w:t xml:space="preserve"> </w:t>
      </w:r>
      <w:ins w:id="3532" w:author="Demetrios Datch" w:date="2016-08-31T08:45:00Z">
        <w:r w:rsidR="00FD0FCC" w:rsidRPr="0094293F">
          <w:t>of the Members of the</w:t>
        </w:r>
        <w:r w:rsidRPr="0094293F">
          <w:rPr>
            <w:spacing w:val="36"/>
          </w:rPr>
          <w:t xml:space="preserve"> </w:t>
        </w:r>
        <w:r w:rsidR="00FD0FCC" w:rsidRPr="0094293F">
          <w:t>P</w:t>
        </w:r>
        <w:r w:rsidRPr="0094293F">
          <w:t>arish</w:t>
        </w:r>
        <w:r w:rsidRPr="0094293F">
          <w:rPr>
            <w:spacing w:val="39"/>
          </w:rPr>
          <w:t xml:space="preserve"> </w:t>
        </w:r>
      </w:ins>
      <w:r w:rsidRPr="0094293F">
        <w:rPr>
          <w:rPrChange w:id="3533" w:author="Demetrios Datch" w:date="2016-08-31T08:45:00Z">
            <w:rPr>
              <w:color w:val="343636"/>
            </w:rPr>
          </w:rPrChange>
        </w:rPr>
        <w:t>is</w:t>
      </w:r>
      <w:r w:rsidRPr="0094293F">
        <w:rPr>
          <w:spacing w:val="8"/>
          <w:rPrChange w:id="3534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r w:rsidRPr="0094293F">
        <w:rPr>
          <w:rPrChange w:id="353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44"/>
          <w:rPrChange w:id="3536" w:author="Demetrios Datch" w:date="2016-08-31T08:45:00Z">
            <w:rPr>
              <w:color w:val="343636"/>
              <w:spacing w:val="44"/>
            </w:rPr>
          </w:rPrChange>
        </w:rPr>
        <w:t xml:space="preserve"> </w:t>
      </w:r>
      <w:r w:rsidRPr="0094293F">
        <w:rPr>
          <w:rPrChange w:id="3537" w:author="Demetrios Datch" w:date="2016-08-31T08:45:00Z">
            <w:rPr>
              <w:color w:val="343636"/>
            </w:rPr>
          </w:rPrChange>
        </w:rPr>
        <w:t>highest</w:t>
      </w:r>
      <w:r w:rsidRPr="0094293F">
        <w:rPr>
          <w:spacing w:val="53"/>
          <w:rPrChange w:id="3538" w:author="Demetrios Datch" w:date="2016-08-31T08:45:00Z">
            <w:rPr>
              <w:color w:val="343636"/>
              <w:spacing w:val="53"/>
            </w:rPr>
          </w:rPrChange>
        </w:rPr>
        <w:t xml:space="preserve"> </w:t>
      </w:r>
      <w:r w:rsidRPr="0094293F">
        <w:rPr>
          <w:rPrChange w:id="3539" w:author="Demetrios Datch" w:date="2016-08-31T08:45:00Z">
            <w:rPr>
              <w:color w:val="343636"/>
            </w:rPr>
          </w:rPrChange>
        </w:rPr>
        <w:t>ruling</w:t>
      </w:r>
      <w:r w:rsidRPr="0094293F">
        <w:rPr>
          <w:spacing w:val="43"/>
          <w:rPrChange w:id="3540" w:author="Demetrios Datch" w:date="2016-08-31T08:45:00Z">
            <w:rPr>
              <w:color w:val="343636"/>
              <w:spacing w:val="43"/>
            </w:rPr>
          </w:rPrChange>
        </w:rPr>
        <w:t xml:space="preserve"> </w:t>
      </w:r>
      <w:r w:rsidRPr="0094293F">
        <w:rPr>
          <w:rPrChange w:id="3541" w:author="Demetrios Datch" w:date="2016-08-31T08:45:00Z">
            <w:rPr>
              <w:color w:val="343636"/>
            </w:rPr>
          </w:rPrChange>
        </w:rPr>
        <w:t>body</w:t>
      </w:r>
      <w:r w:rsidRPr="0094293F">
        <w:rPr>
          <w:spacing w:val="33"/>
          <w:rPrChange w:id="3542" w:author="Demetrios Datch" w:date="2016-08-31T08:45:00Z">
            <w:rPr>
              <w:color w:val="343636"/>
              <w:spacing w:val="33"/>
            </w:rPr>
          </w:rPrChange>
        </w:rPr>
        <w:t xml:space="preserve"> </w:t>
      </w:r>
      <w:r w:rsidRPr="0094293F">
        <w:rPr>
          <w:rPrChange w:id="3543" w:author="Demetrios Datch" w:date="2016-08-31T08:45:00Z">
            <w:rPr>
              <w:color w:val="242626"/>
            </w:rPr>
          </w:rPrChange>
        </w:rPr>
        <w:t>in</w:t>
      </w:r>
      <w:r w:rsidRPr="0094293F">
        <w:rPr>
          <w:spacing w:val="16"/>
          <w:rPrChange w:id="3544" w:author="Demetrios Datch" w:date="2016-08-31T08:45:00Z">
            <w:rPr>
              <w:color w:val="242626"/>
              <w:spacing w:val="16"/>
            </w:rPr>
          </w:rPrChange>
        </w:rPr>
        <w:t xml:space="preserve"> </w:t>
      </w:r>
      <w:r w:rsidRPr="0094293F">
        <w:rPr>
          <w:rPrChange w:id="354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37"/>
          <w:rPrChange w:id="3546" w:author="Demetrios Datch" w:date="2016-08-31T08:45:00Z">
            <w:rPr>
              <w:color w:val="343636"/>
              <w:spacing w:val="37"/>
            </w:rPr>
          </w:rPrChange>
        </w:rPr>
        <w:t xml:space="preserve"> </w:t>
      </w:r>
      <w:del w:id="3547" w:author="Demetrios Datch" w:date="2016-08-31T08:45:00Z">
        <w:r>
          <w:rPr>
            <w:color w:val="343636"/>
          </w:rPr>
          <w:delText>parish</w:delText>
        </w:r>
      </w:del>
      <w:ins w:id="3548" w:author="Demetrios Datch" w:date="2016-08-31T08:45:00Z">
        <w:r w:rsidR="00FD0FCC" w:rsidRPr="0094293F">
          <w:rPr>
            <w:spacing w:val="37"/>
          </w:rPr>
          <w:t>P</w:t>
        </w:r>
        <w:r w:rsidRPr="0094293F">
          <w:t>arish</w:t>
        </w:r>
      </w:ins>
      <w:r w:rsidRPr="0094293F">
        <w:rPr>
          <w:spacing w:val="36"/>
          <w:rPrChange w:id="3549" w:author="Demetrios Datch" w:date="2016-08-31T08:45:00Z">
            <w:rPr>
              <w:color w:val="343636"/>
              <w:spacing w:val="36"/>
            </w:rPr>
          </w:rPrChange>
        </w:rPr>
        <w:t xml:space="preserve"> </w:t>
      </w:r>
      <w:r w:rsidRPr="0094293F">
        <w:rPr>
          <w:rPrChange w:id="3550" w:author="Demetrios Datch" w:date="2016-08-31T08:45:00Z">
            <w:rPr>
              <w:color w:val="343636"/>
            </w:rPr>
          </w:rPrChange>
        </w:rPr>
        <w:t>on</w:t>
      </w:r>
      <w:r w:rsidRPr="0094293F">
        <w:rPr>
          <w:spacing w:val="30"/>
          <w:rPrChange w:id="3551" w:author="Demetrios Datch" w:date="2016-08-31T08:45:00Z">
            <w:rPr>
              <w:color w:val="343636"/>
              <w:spacing w:val="30"/>
            </w:rPr>
          </w:rPrChange>
        </w:rPr>
        <w:t xml:space="preserve"> </w:t>
      </w:r>
      <w:r w:rsidRPr="0094293F">
        <w:rPr>
          <w:rPrChange w:id="3552" w:author="Demetrios Datch" w:date="2016-08-31T08:45:00Z">
            <w:rPr>
              <w:color w:val="343636"/>
            </w:rPr>
          </w:rPrChange>
        </w:rPr>
        <w:t>all</w:t>
      </w:r>
      <w:r w:rsidRPr="0094293F">
        <w:rPr>
          <w:spacing w:val="37"/>
          <w:rPrChange w:id="3553" w:author="Demetrios Datch" w:date="2016-08-31T08:45:00Z">
            <w:rPr>
              <w:color w:val="343636"/>
              <w:spacing w:val="37"/>
            </w:rPr>
          </w:rPrChange>
        </w:rPr>
        <w:t xml:space="preserve"> </w:t>
      </w:r>
      <w:r w:rsidRPr="0094293F">
        <w:rPr>
          <w:rPrChange w:id="3554" w:author="Demetrios Datch" w:date="2016-08-31T08:45:00Z">
            <w:rPr>
              <w:color w:val="343636"/>
            </w:rPr>
          </w:rPrChange>
        </w:rPr>
        <w:t>non-religious</w:t>
      </w:r>
      <w:r w:rsidRPr="0094293F">
        <w:rPr>
          <w:w w:val="99"/>
          <w:rPrChange w:id="3555" w:author="Demetrios Datch" w:date="2016-08-31T08:45:00Z">
            <w:rPr>
              <w:color w:val="343636"/>
              <w:w w:val="99"/>
            </w:rPr>
          </w:rPrChange>
        </w:rPr>
        <w:t xml:space="preserve"> </w:t>
      </w:r>
      <w:r w:rsidRPr="0094293F">
        <w:rPr>
          <w:rPrChange w:id="3556" w:author="Demetrios Datch" w:date="2016-08-31T08:45:00Z">
            <w:rPr>
              <w:color w:val="343636"/>
            </w:rPr>
          </w:rPrChange>
        </w:rPr>
        <w:t>matters.</w:t>
      </w:r>
    </w:p>
    <w:p w14:paraId="071AE56D" w14:textId="77777777" w:rsidR="001474BA" w:rsidRPr="0094293F" w:rsidRDefault="001474BA" w:rsidP="001474BA">
      <w:pPr>
        <w:pStyle w:val="BodyText"/>
        <w:tabs>
          <w:tab w:val="left" w:pos="546"/>
        </w:tabs>
        <w:spacing w:before="8" w:line="250" w:lineRule="auto"/>
        <w:ind w:left="172" w:right="1762"/>
      </w:pPr>
    </w:p>
    <w:p w14:paraId="2DE02FBC" w14:textId="47BB56BA" w:rsidR="00A10B6E" w:rsidRPr="0094293F" w:rsidRDefault="003227A2" w:rsidP="001474BA">
      <w:pPr>
        <w:pStyle w:val="BodyText"/>
        <w:numPr>
          <w:ilvl w:val="0"/>
          <w:numId w:val="1"/>
        </w:numPr>
        <w:tabs>
          <w:tab w:val="left" w:pos="546"/>
        </w:tabs>
        <w:spacing w:before="8" w:line="250" w:lineRule="auto"/>
        <w:ind w:left="172" w:right="1762" w:firstLine="0"/>
        <w:jc w:val="both"/>
      </w:pPr>
      <w:r w:rsidRPr="0094293F">
        <w:rPr>
          <w:rPrChange w:id="355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8"/>
          <w:rPrChange w:id="3558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r w:rsidRPr="0094293F">
        <w:rPr>
          <w:rPrChange w:id="3559" w:author="Demetrios Datch" w:date="2016-08-31T08:45:00Z">
            <w:rPr>
              <w:color w:val="343636"/>
            </w:rPr>
          </w:rPrChange>
        </w:rPr>
        <w:t>number</w:t>
      </w:r>
      <w:r w:rsidRPr="0094293F">
        <w:rPr>
          <w:spacing w:val="-1"/>
          <w:rPrChange w:id="3560" w:author="Demetrios Datch" w:date="2016-08-31T08:45:00Z">
            <w:rPr>
              <w:color w:val="343636"/>
              <w:spacing w:val="-1"/>
            </w:rPr>
          </w:rPrChange>
        </w:rPr>
        <w:t xml:space="preserve"> </w:t>
      </w:r>
      <w:r w:rsidRPr="0094293F">
        <w:rPr>
          <w:rPrChange w:id="3561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-2"/>
          <w:rPrChange w:id="3562" w:author="Demetrios Datch" w:date="2016-08-31T08:45:00Z">
            <w:rPr>
              <w:color w:val="343636"/>
              <w:spacing w:val="-2"/>
            </w:rPr>
          </w:rPrChange>
        </w:rPr>
        <w:t xml:space="preserve"> </w:t>
      </w:r>
      <w:r w:rsidRPr="0094293F">
        <w:rPr>
          <w:rPrChange w:id="3563" w:author="Demetrios Datch" w:date="2016-08-31T08:45:00Z">
            <w:rPr>
              <w:color w:val="343636"/>
            </w:rPr>
          </w:rPrChange>
        </w:rPr>
        <w:t>members</w:t>
      </w:r>
      <w:r w:rsidRPr="0094293F">
        <w:rPr>
          <w:spacing w:val="5"/>
          <w:rPrChange w:id="3564" w:author="Demetrios Datch" w:date="2016-08-31T08:45:00Z">
            <w:rPr>
              <w:color w:val="343636"/>
              <w:spacing w:val="5"/>
            </w:rPr>
          </w:rPrChange>
        </w:rPr>
        <w:t xml:space="preserve"> </w:t>
      </w:r>
      <w:r w:rsidRPr="0094293F">
        <w:rPr>
          <w:rPrChange w:id="3565" w:author="Demetrios Datch" w:date="2016-08-31T08:45:00Z">
            <w:rPr>
              <w:color w:val="343636"/>
            </w:rPr>
          </w:rPrChange>
        </w:rPr>
        <w:t>required</w:t>
      </w:r>
      <w:r w:rsidRPr="0094293F">
        <w:rPr>
          <w:spacing w:val="-10"/>
          <w:rPrChange w:id="3566" w:author="Demetrios Datch" w:date="2016-08-31T08:45:00Z">
            <w:rPr>
              <w:color w:val="343636"/>
              <w:spacing w:val="-10"/>
            </w:rPr>
          </w:rPrChange>
        </w:rPr>
        <w:t xml:space="preserve"> </w:t>
      </w:r>
      <w:r w:rsidRPr="0094293F">
        <w:rPr>
          <w:rPrChange w:id="3567" w:author="Demetrios Datch" w:date="2016-08-31T08:45:00Z">
            <w:rPr>
              <w:color w:val="343636"/>
            </w:rPr>
          </w:rPrChange>
        </w:rPr>
        <w:t>for</w:t>
      </w:r>
      <w:r w:rsidRPr="0094293F">
        <w:rPr>
          <w:spacing w:val="1"/>
          <w:rPrChange w:id="3568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3569" w:author="Demetrios Datch" w:date="2016-08-31T08:45:00Z">
            <w:rPr>
              <w:color w:val="343636"/>
            </w:rPr>
          </w:rPrChange>
        </w:rPr>
        <w:t>a</w:t>
      </w:r>
      <w:r w:rsidRPr="0094293F">
        <w:rPr>
          <w:spacing w:val="-22"/>
          <w:rPrChange w:id="3570" w:author="Demetrios Datch" w:date="2016-08-31T08:45:00Z">
            <w:rPr>
              <w:color w:val="343636"/>
              <w:spacing w:val="-22"/>
            </w:rPr>
          </w:rPrChange>
        </w:rPr>
        <w:t xml:space="preserve"> </w:t>
      </w:r>
      <w:r w:rsidRPr="0094293F">
        <w:rPr>
          <w:rPrChange w:id="3571" w:author="Demetrios Datch" w:date="2016-08-31T08:45:00Z">
            <w:rPr>
              <w:color w:val="343636"/>
            </w:rPr>
          </w:rPrChange>
        </w:rPr>
        <w:t>quorum</w:t>
      </w:r>
      <w:r w:rsidRPr="0094293F">
        <w:rPr>
          <w:spacing w:val="9"/>
          <w:rPrChange w:id="3572" w:author="Demetrios Datch" w:date="2016-08-31T08:45:00Z">
            <w:rPr>
              <w:color w:val="343636"/>
              <w:spacing w:val="9"/>
            </w:rPr>
          </w:rPrChange>
        </w:rPr>
        <w:t xml:space="preserve"> </w:t>
      </w:r>
      <w:r w:rsidRPr="0094293F">
        <w:rPr>
          <w:rPrChange w:id="3573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-9"/>
          <w:rPrChange w:id="3574" w:author="Demetrios Datch" w:date="2016-08-31T08:45:00Z">
            <w:rPr>
              <w:color w:val="343636"/>
              <w:spacing w:val="-9"/>
            </w:rPr>
          </w:rPrChange>
        </w:rPr>
        <w:t xml:space="preserve"> </w:t>
      </w:r>
      <w:r w:rsidRPr="0094293F">
        <w:rPr>
          <w:rPrChange w:id="357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7"/>
          <w:rPrChange w:id="3576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del w:id="3577" w:author="Demetrios Datch" w:date="2016-08-31T08:45:00Z">
        <w:r w:rsidRPr="001474BA">
          <w:rPr>
            <w:color w:val="343636"/>
          </w:rPr>
          <w:delText>parish</w:delText>
        </w:r>
      </w:del>
      <w:ins w:id="3578" w:author="Demetrios Datch" w:date="2016-08-31T08:45:00Z">
        <w:r w:rsidR="00714EA7" w:rsidRPr="0094293F">
          <w:rPr>
            <w:spacing w:val="7"/>
          </w:rPr>
          <w:t>P</w:t>
        </w:r>
        <w:r w:rsidRPr="0094293F">
          <w:t>arish</w:t>
        </w:r>
      </w:ins>
      <w:r w:rsidRPr="0094293F">
        <w:rPr>
          <w:spacing w:val="-7"/>
          <w:rPrChange w:id="3579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3580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10"/>
          <w:rPrChange w:id="3581" w:author="Demetrios Datch" w:date="2016-08-31T08:45:00Z">
            <w:rPr>
              <w:color w:val="343636"/>
              <w:spacing w:val="10"/>
            </w:rPr>
          </w:rPrChange>
        </w:rPr>
        <w:t xml:space="preserve"> </w:t>
      </w:r>
      <w:r w:rsidRPr="0094293F">
        <w:rPr>
          <w:rPrChange w:id="3582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-7"/>
          <w:rPrChange w:id="3583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3584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-19"/>
          <w:rPrChange w:id="3585" w:author="Demetrios Datch" w:date="2016-08-31T08:45:00Z">
            <w:rPr>
              <w:color w:val="343636"/>
              <w:spacing w:val="-19"/>
            </w:rPr>
          </w:rPrChange>
        </w:rPr>
        <w:t xml:space="preserve"> </w:t>
      </w:r>
      <w:r w:rsidRPr="0094293F">
        <w:rPr>
          <w:rPrChange w:id="3586" w:author="Demetrios Datch" w:date="2016-08-31T08:45:00Z">
            <w:rPr>
              <w:color w:val="343636"/>
            </w:rPr>
          </w:rPrChange>
        </w:rPr>
        <w:t>thirty</w:t>
      </w:r>
      <w:r w:rsidRPr="0094293F">
        <w:rPr>
          <w:w w:val="98"/>
          <w:rPrChange w:id="3587" w:author="Demetrios Datch" w:date="2016-08-31T08:45:00Z">
            <w:rPr>
              <w:color w:val="343636"/>
              <w:w w:val="98"/>
            </w:rPr>
          </w:rPrChange>
        </w:rPr>
        <w:t xml:space="preserve"> </w:t>
      </w:r>
      <w:r w:rsidRPr="0094293F">
        <w:rPr>
          <w:rPrChange w:id="3588" w:author="Demetrios Datch" w:date="2016-08-31T08:45:00Z">
            <w:rPr>
              <w:color w:val="343636"/>
            </w:rPr>
          </w:rPrChange>
        </w:rPr>
        <w:t>percent</w:t>
      </w:r>
      <w:r w:rsidRPr="0094293F">
        <w:rPr>
          <w:spacing w:val="14"/>
          <w:rPrChange w:id="3589" w:author="Demetrios Datch" w:date="2016-08-31T08:45:00Z">
            <w:rPr>
              <w:color w:val="343636"/>
              <w:spacing w:val="14"/>
            </w:rPr>
          </w:rPrChange>
        </w:rPr>
        <w:t xml:space="preserve"> </w:t>
      </w:r>
      <w:r w:rsidRPr="0094293F">
        <w:rPr>
          <w:rPrChange w:id="3590" w:author="Demetrios Datch" w:date="2016-08-31T08:45:00Z">
            <w:rPr>
              <w:color w:val="494B4B"/>
            </w:rPr>
          </w:rPrChange>
        </w:rPr>
        <w:t>(30%)</w:t>
      </w:r>
      <w:r w:rsidRPr="0094293F">
        <w:rPr>
          <w:spacing w:val="-6"/>
          <w:rPrChange w:id="3591" w:author="Demetrios Datch" w:date="2016-08-31T08:45:00Z">
            <w:rPr>
              <w:color w:val="494B4B"/>
              <w:spacing w:val="-6"/>
            </w:rPr>
          </w:rPrChange>
        </w:rPr>
        <w:t xml:space="preserve"> </w:t>
      </w:r>
      <w:r w:rsidRPr="0094293F">
        <w:rPr>
          <w:rPrChange w:id="3592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2"/>
          <w:rPrChange w:id="3593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3594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16"/>
          <w:rPrChange w:id="3595" w:author="Demetrios Datch" w:date="2016-08-31T08:45:00Z">
            <w:rPr>
              <w:color w:val="343636"/>
              <w:spacing w:val="16"/>
            </w:rPr>
          </w:rPrChange>
        </w:rPr>
        <w:t xml:space="preserve"> </w:t>
      </w:r>
      <w:r w:rsidRPr="0094293F">
        <w:rPr>
          <w:rPrChange w:id="3596" w:author="Demetrios Datch" w:date="2016-08-31T08:45:00Z">
            <w:rPr>
              <w:color w:val="343636"/>
            </w:rPr>
          </w:rPrChange>
        </w:rPr>
        <w:t>members</w:t>
      </w:r>
      <w:r w:rsidRPr="0094293F">
        <w:rPr>
          <w:spacing w:val="6"/>
          <w:rPrChange w:id="3597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3598" w:author="Demetrios Datch" w:date="2016-08-31T08:45:00Z">
            <w:rPr>
              <w:color w:val="343636"/>
            </w:rPr>
          </w:rPrChange>
        </w:rPr>
        <w:t>"in</w:t>
      </w:r>
      <w:r w:rsidRPr="0094293F">
        <w:rPr>
          <w:spacing w:val="-10"/>
          <w:rPrChange w:id="3599" w:author="Demetrios Datch" w:date="2016-08-31T08:45:00Z">
            <w:rPr>
              <w:color w:val="343636"/>
              <w:spacing w:val="-10"/>
            </w:rPr>
          </w:rPrChange>
        </w:rPr>
        <w:t xml:space="preserve"> </w:t>
      </w:r>
      <w:r w:rsidRPr="0094293F">
        <w:rPr>
          <w:rPrChange w:id="3600" w:author="Demetrios Datch" w:date="2016-08-31T08:45:00Z">
            <w:rPr>
              <w:color w:val="343636"/>
            </w:rPr>
          </w:rPrChange>
        </w:rPr>
        <w:t>good</w:t>
      </w:r>
      <w:r w:rsidR="001474BA" w:rsidRPr="0094293F">
        <w:rPr>
          <w:rPrChange w:id="3601" w:author="Demetrios Datch" w:date="2016-08-31T08:45:00Z">
            <w:rPr>
              <w:color w:val="343636"/>
            </w:rPr>
          </w:rPrChange>
        </w:rPr>
        <w:t xml:space="preserve"> </w:t>
      </w:r>
      <w:r w:rsidRPr="0094293F">
        <w:rPr>
          <w:w w:val="95"/>
          <w:rPrChange w:id="3602" w:author="Demetrios Datch" w:date="2016-08-31T08:45:00Z">
            <w:rPr>
              <w:color w:val="343636"/>
              <w:w w:val="95"/>
            </w:rPr>
          </w:rPrChange>
        </w:rPr>
        <w:t>standing."</w:t>
      </w:r>
    </w:p>
    <w:p w14:paraId="0C940E6D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26FA17E2" w14:textId="78FAFFCC" w:rsidR="00A10B6E" w:rsidRPr="0094293F" w:rsidRDefault="003227A2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left="158" w:right="1744" w:firstLine="0"/>
        <w:jc w:val="both"/>
      </w:pPr>
      <w:r w:rsidRPr="0094293F">
        <w:rPr>
          <w:rPrChange w:id="3603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6"/>
          <w:rPrChange w:id="3604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del w:id="3605" w:author="Demetrios Datch" w:date="2016-08-31T08:45:00Z">
        <w:r>
          <w:rPr>
            <w:color w:val="343636"/>
          </w:rPr>
          <w:delText>parish</w:delText>
        </w:r>
      </w:del>
      <w:ins w:id="3606" w:author="Demetrios Datch" w:date="2016-08-31T08:45:00Z">
        <w:r w:rsidR="00714EA7" w:rsidRPr="0094293F">
          <w:rPr>
            <w:spacing w:val="6"/>
          </w:rPr>
          <w:t>P</w:t>
        </w:r>
        <w:r w:rsidRPr="0094293F">
          <w:t>arish</w:t>
        </w:r>
      </w:ins>
      <w:r w:rsidRPr="0094293F">
        <w:rPr>
          <w:spacing w:val="-8"/>
          <w:rPrChange w:id="3607" w:author="Demetrios Datch" w:date="2016-08-31T08:45:00Z">
            <w:rPr>
              <w:color w:val="343636"/>
              <w:spacing w:val="-8"/>
            </w:rPr>
          </w:rPrChange>
        </w:rPr>
        <w:t xml:space="preserve"> </w:t>
      </w:r>
      <w:r w:rsidRPr="0094293F">
        <w:rPr>
          <w:rPrChange w:id="3608" w:author="Demetrios Datch" w:date="2016-08-31T08:45:00Z">
            <w:rPr>
              <w:color w:val="343636"/>
            </w:rPr>
          </w:rPrChange>
        </w:rPr>
        <w:t>will</w:t>
      </w:r>
      <w:r w:rsidRPr="0094293F">
        <w:rPr>
          <w:spacing w:val="2"/>
          <w:rPrChange w:id="3609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3610" w:author="Demetrios Datch" w:date="2016-08-31T08:45:00Z">
            <w:rPr>
              <w:color w:val="343636"/>
            </w:rPr>
          </w:rPrChange>
        </w:rPr>
        <w:t>hold</w:t>
      </w:r>
      <w:r w:rsidRPr="0094293F">
        <w:rPr>
          <w:spacing w:val="-4"/>
          <w:rPrChange w:id="3611" w:author="Demetrios Datch" w:date="2016-08-31T08:45:00Z">
            <w:rPr>
              <w:color w:val="343636"/>
              <w:spacing w:val="-4"/>
            </w:rPr>
          </w:rPrChange>
        </w:rPr>
        <w:t xml:space="preserve"> </w:t>
      </w:r>
      <w:r w:rsidRPr="0094293F">
        <w:rPr>
          <w:rPrChange w:id="3612" w:author="Demetrios Datch" w:date="2016-08-31T08:45:00Z">
            <w:rPr>
              <w:color w:val="343636"/>
            </w:rPr>
          </w:rPrChange>
        </w:rPr>
        <w:t>an</w:t>
      </w:r>
      <w:r w:rsidRPr="0094293F">
        <w:rPr>
          <w:spacing w:val="1"/>
          <w:rPrChange w:id="3613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3614" w:author="Demetrios Datch" w:date="2016-08-31T08:45:00Z">
            <w:rPr>
              <w:color w:val="343636"/>
            </w:rPr>
          </w:rPrChange>
        </w:rPr>
        <w:t>annual</w:t>
      </w:r>
      <w:r w:rsidRPr="0094293F">
        <w:rPr>
          <w:spacing w:val="3"/>
          <w:rPrChange w:id="3615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3616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23"/>
          <w:rPrChange w:id="3617" w:author="Demetrios Datch" w:date="2016-08-31T08:45:00Z">
            <w:rPr>
              <w:color w:val="343636"/>
              <w:spacing w:val="23"/>
            </w:rPr>
          </w:rPrChange>
        </w:rPr>
        <w:t xml:space="preserve"> </w:t>
      </w:r>
      <w:r w:rsidRPr="0094293F">
        <w:rPr>
          <w:rPrChange w:id="3618" w:author="Demetrios Datch" w:date="2016-08-31T08:45:00Z">
            <w:rPr>
              <w:color w:val="494B4B"/>
            </w:rPr>
          </w:rPrChange>
        </w:rPr>
        <w:t>in</w:t>
      </w:r>
      <w:r w:rsidRPr="0094293F">
        <w:rPr>
          <w:spacing w:val="-1"/>
          <w:rPrChange w:id="3619" w:author="Demetrios Datch" w:date="2016-08-31T08:45:00Z">
            <w:rPr>
              <w:color w:val="494B4B"/>
              <w:spacing w:val="-1"/>
            </w:rPr>
          </w:rPrChange>
        </w:rPr>
        <w:t xml:space="preserve"> </w:t>
      </w:r>
      <w:r w:rsidRPr="0094293F">
        <w:rPr>
          <w:rPrChange w:id="3620" w:author="Demetrios Datch" w:date="2016-08-31T08:45:00Z">
            <w:rPr>
              <w:color w:val="343636"/>
            </w:rPr>
          </w:rPrChange>
        </w:rPr>
        <w:t>November</w:t>
      </w:r>
      <w:r w:rsidRPr="0094293F">
        <w:rPr>
          <w:spacing w:val="-2"/>
          <w:rPrChange w:id="3621" w:author="Demetrios Datch" w:date="2016-08-31T08:45:00Z">
            <w:rPr>
              <w:color w:val="343636"/>
              <w:spacing w:val="-2"/>
            </w:rPr>
          </w:rPrChange>
        </w:rPr>
        <w:t xml:space="preserve"> </w:t>
      </w:r>
      <w:r w:rsidRPr="0094293F">
        <w:rPr>
          <w:rPrChange w:id="3622" w:author="Demetrios Datch" w:date="2016-08-31T08:45:00Z">
            <w:rPr>
              <w:color w:val="343636"/>
            </w:rPr>
          </w:rPrChange>
        </w:rPr>
        <w:t>and</w:t>
      </w:r>
      <w:r w:rsidRPr="0094293F">
        <w:rPr>
          <w:spacing w:val="-1"/>
          <w:rPrChange w:id="3623" w:author="Demetrios Datch" w:date="2016-08-31T08:45:00Z">
            <w:rPr>
              <w:color w:val="343636"/>
              <w:spacing w:val="-1"/>
            </w:rPr>
          </w:rPrChange>
        </w:rPr>
        <w:t xml:space="preserve"> </w:t>
      </w:r>
      <w:r w:rsidRPr="0094293F">
        <w:rPr>
          <w:rPrChange w:id="3624" w:author="Demetrios Datch" w:date="2016-08-31T08:45:00Z">
            <w:rPr>
              <w:color w:val="343636"/>
            </w:rPr>
          </w:rPrChange>
        </w:rPr>
        <w:t>a</w:t>
      </w:r>
      <w:r w:rsidRPr="0094293F">
        <w:rPr>
          <w:spacing w:val="-10"/>
          <w:rPrChange w:id="3625" w:author="Demetrios Datch" w:date="2016-08-31T08:45:00Z">
            <w:rPr>
              <w:color w:val="343636"/>
              <w:spacing w:val="-10"/>
            </w:rPr>
          </w:rPrChange>
        </w:rPr>
        <w:t xml:space="preserve"> </w:t>
      </w:r>
      <w:r w:rsidRPr="0094293F">
        <w:rPr>
          <w:rPrChange w:id="3626" w:author="Demetrios Datch" w:date="2016-08-31T08:45:00Z">
            <w:rPr>
              <w:color w:val="343636"/>
            </w:rPr>
          </w:rPrChange>
        </w:rPr>
        <w:t>semi-annual</w:t>
      </w:r>
      <w:r w:rsidRPr="0094293F">
        <w:rPr>
          <w:spacing w:val="11"/>
          <w:rPrChange w:id="3627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628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16"/>
          <w:rPrChange w:id="3629" w:author="Demetrios Datch" w:date="2016-08-31T08:45:00Z">
            <w:rPr>
              <w:color w:val="343636"/>
              <w:spacing w:val="16"/>
            </w:rPr>
          </w:rPrChange>
        </w:rPr>
        <w:t xml:space="preserve"> </w:t>
      </w:r>
      <w:r w:rsidRPr="0094293F">
        <w:rPr>
          <w:spacing w:val="-4"/>
          <w:rPrChange w:id="3630" w:author="Demetrios Datch" w:date="2016-08-31T08:45:00Z">
            <w:rPr>
              <w:color w:val="646666"/>
              <w:spacing w:val="-4"/>
            </w:rPr>
          </w:rPrChange>
        </w:rPr>
        <w:t>i</w:t>
      </w:r>
      <w:r w:rsidRPr="0094293F">
        <w:rPr>
          <w:rPrChange w:id="3631" w:author="Demetrios Datch" w:date="2016-08-31T08:45:00Z">
            <w:rPr>
              <w:color w:val="343636"/>
            </w:rPr>
          </w:rPrChange>
        </w:rPr>
        <w:t>n</w:t>
      </w:r>
      <w:r w:rsidRPr="0094293F">
        <w:rPr>
          <w:w w:val="97"/>
          <w:rPrChange w:id="3632" w:author="Demetrios Datch" w:date="2016-08-31T08:45:00Z">
            <w:rPr>
              <w:color w:val="343636"/>
              <w:w w:val="97"/>
            </w:rPr>
          </w:rPrChange>
        </w:rPr>
        <w:t xml:space="preserve"> </w:t>
      </w:r>
      <w:r w:rsidRPr="0094293F">
        <w:rPr>
          <w:rPrChange w:id="3633" w:author="Demetrios Datch" w:date="2016-08-31T08:45:00Z">
            <w:rPr>
              <w:color w:val="343636"/>
            </w:rPr>
          </w:rPrChange>
        </w:rPr>
        <w:t>May</w:t>
      </w:r>
      <w:r w:rsidRPr="0094293F">
        <w:rPr>
          <w:spacing w:val="4"/>
          <w:rPrChange w:id="3634" w:author="Demetrios Datch" w:date="2016-08-31T08:45:00Z">
            <w:rPr>
              <w:color w:val="343636"/>
              <w:spacing w:val="4"/>
            </w:rPr>
          </w:rPrChange>
        </w:rPr>
        <w:t xml:space="preserve"> </w:t>
      </w:r>
      <w:r w:rsidRPr="0094293F">
        <w:rPr>
          <w:rPrChange w:id="3635" w:author="Demetrios Datch" w:date="2016-08-31T08:45:00Z">
            <w:rPr>
              <w:color w:val="343636"/>
            </w:rPr>
          </w:rPrChange>
        </w:rPr>
        <w:t>for</w:t>
      </w:r>
      <w:r w:rsidRPr="0094293F">
        <w:rPr>
          <w:spacing w:val="-3"/>
          <w:rPrChange w:id="3636" w:author="Demetrios Datch" w:date="2016-08-31T08:45:00Z">
            <w:rPr>
              <w:color w:val="343636"/>
              <w:spacing w:val="-3"/>
            </w:rPr>
          </w:rPrChange>
        </w:rPr>
        <w:t xml:space="preserve"> </w:t>
      </w:r>
      <w:r w:rsidRPr="0094293F">
        <w:rPr>
          <w:rPrChange w:id="363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6"/>
          <w:rPrChange w:id="3638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3639" w:author="Demetrios Datch" w:date="2016-08-31T08:45:00Z">
            <w:rPr>
              <w:color w:val="343636"/>
            </w:rPr>
          </w:rPrChange>
        </w:rPr>
        <w:t>purpose</w:t>
      </w:r>
      <w:r w:rsidRPr="0094293F">
        <w:rPr>
          <w:spacing w:val="7"/>
          <w:rPrChange w:id="3640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641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-4"/>
          <w:rPrChange w:id="3642" w:author="Demetrios Datch" w:date="2016-08-31T08:45:00Z">
            <w:rPr>
              <w:color w:val="343636"/>
              <w:spacing w:val="-4"/>
            </w:rPr>
          </w:rPrChange>
        </w:rPr>
        <w:t xml:space="preserve"> </w:t>
      </w:r>
      <w:r w:rsidRPr="0094293F">
        <w:rPr>
          <w:rPrChange w:id="3643" w:author="Demetrios Datch" w:date="2016-08-31T08:45:00Z">
            <w:rPr>
              <w:color w:val="343636"/>
            </w:rPr>
          </w:rPrChange>
        </w:rPr>
        <w:t>transacting</w:t>
      </w:r>
      <w:r w:rsidRPr="0094293F">
        <w:rPr>
          <w:spacing w:val="13"/>
          <w:rPrChange w:id="3644" w:author="Demetrios Datch" w:date="2016-08-31T08:45:00Z">
            <w:rPr>
              <w:color w:val="343636"/>
              <w:spacing w:val="13"/>
            </w:rPr>
          </w:rPrChange>
        </w:rPr>
        <w:t xml:space="preserve"> </w:t>
      </w:r>
      <w:r w:rsidRPr="0094293F">
        <w:rPr>
          <w:rPrChange w:id="364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11"/>
          <w:rPrChange w:id="3646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647" w:author="Demetrios Datch" w:date="2016-08-31T08:45:00Z">
            <w:rPr>
              <w:color w:val="343636"/>
            </w:rPr>
          </w:rPrChange>
        </w:rPr>
        <w:t>business</w:t>
      </w:r>
      <w:r w:rsidRPr="0094293F">
        <w:rPr>
          <w:spacing w:val="6"/>
          <w:rPrChange w:id="3648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3649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2"/>
          <w:rPrChange w:id="3650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3651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6"/>
          <w:rPrChange w:id="3652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3653" w:author="Demetrios Datch" w:date="2016-08-31T08:45:00Z">
            <w:rPr>
              <w:color w:val="343636"/>
            </w:rPr>
          </w:rPrChange>
        </w:rPr>
        <w:t>parish.</w:t>
      </w:r>
    </w:p>
    <w:p w14:paraId="6372F9FD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4CED444A" w14:textId="7EAEA737" w:rsidR="00A10B6E" w:rsidRPr="0094293F" w:rsidRDefault="003227A2">
      <w:pPr>
        <w:pStyle w:val="BodyText"/>
        <w:numPr>
          <w:ilvl w:val="0"/>
          <w:numId w:val="1"/>
        </w:numPr>
        <w:tabs>
          <w:tab w:val="left" w:pos="502"/>
        </w:tabs>
        <w:spacing w:line="246" w:lineRule="auto"/>
        <w:ind w:left="144" w:right="1745" w:firstLine="7"/>
        <w:jc w:val="both"/>
      </w:pPr>
      <w:r w:rsidRPr="0094293F">
        <w:rPr>
          <w:rPrChange w:id="3654" w:author="Demetrios Datch" w:date="2016-08-31T08:45:00Z">
            <w:rPr>
              <w:color w:val="343636"/>
            </w:rPr>
          </w:rPrChange>
        </w:rPr>
        <w:t>Notice</w:t>
      </w:r>
      <w:r w:rsidRPr="0094293F">
        <w:rPr>
          <w:spacing w:val="7"/>
          <w:rPrChange w:id="3655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656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23"/>
          <w:rPrChange w:id="3657" w:author="Demetrios Datch" w:date="2016-08-31T08:45:00Z">
            <w:rPr>
              <w:color w:val="343636"/>
              <w:spacing w:val="23"/>
            </w:rPr>
          </w:rPrChange>
        </w:rPr>
        <w:t xml:space="preserve"> </w:t>
      </w:r>
      <w:r w:rsidRPr="0094293F">
        <w:rPr>
          <w:rPrChange w:id="3658" w:author="Demetrios Datch" w:date="2016-08-31T08:45:00Z">
            <w:rPr>
              <w:color w:val="343636"/>
            </w:rPr>
          </w:rPrChange>
        </w:rPr>
        <w:t>regular</w:t>
      </w:r>
      <w:r w:rsidRPr="0094293F">
        <w:rPr>
          <w:spacing w:val="12"/>
          <w:rPrChange w:id="3659" w:author="Demetrios Datch" w:date="2016-08-31T08:45:00Z">
            <w:rPr>
              <w:color w:val="343636"/>
              <w:spacing w:val="12"/>
            </w:rPr>
          </w:rPrChange>
        </w:rPr>
        <w:t xml:space="preserve"> </w:t>
      </w:r>
      <w:del w:id="3660" w:author="Demetrios Datch" w:date="2016-08-31T08:45:00Z">
        <w:r>
          <w:rPr>
            <w:color w:val="242626"/>
          </w:rPr>
          <w:delText>pa</w:delText>
        </w:r>
        <w:r>
          <w:rPr>
            <w:color w:val="242626"/>
            <w:spacing w:val="8"/>
          </w:rPr>
          <w:delText>r</w:delText>
        </w:r>
        <w:r>
          <w:rPr>
            <w:color w:val="494B4B"/>
          </w:rPr>
          <w:delText>is</w:delText>
        </w:r>
        <w:r>
          <w:rPr>
            <w:color w:val="242626"/>
          </w:rPr>
          <w:delText>h</w:delText>
        </w:r>
        <w:r>
          <w:rPr>
            <w:color w:val="242626"/>
            <w:spacing w:val="2"/>
          </w:rPr>
          <w:delText xml:space="preserve"> </w:delText>
        </w:r>
      </w:del>
      <w:r w:rsidRPr="0094293F">
        <w:rPr>
          <w:rPrChange w:id="3661" w:author="Demetrios Datch" w:date="2016-08-31T08:45:00Z">
            <w:rPr>
              <w:color w:val="242626"/>
            </w:rPr>
          </w:rPrChange>
        </w:rPr>
        <w:t>meetings</w:t>
      </w:r>
      <w:ins w:id="3662" w:author="Demetrios Datch" w:date="2016-08-31T08:45:00Z">
        <w:r w:rsidRPr="0094293F">
          <w:rPr>
            <w:spacing w:val="11"/>
          </w:rPr>
          <w:t xml:space="preserve"> </w:t>
        </w:r>
        <w:r w:rsidR="00714EA7" w:rsidRPr="0094293F">
          <w:rPr>
            <w:spacing w:val="11"/>
          </w:rPr>
          <w:t>of the members of the Parish</w:t>
        </w:r>
      </w:ins>
      <w:r w:rsidR="00714EA7" w:rsidRPr="0094293F">
        <w:rPr>
          <w:spacing w:val="11"/>
          <w:rPrChange w:id="3663" w:author="Demetrios Datch" w:date="2016-08-31T08:45:00Z">
            <w:rPr>
              <w:color w:val="242626"/>
              <w:spacing w:val="11"/>
            </w:rPr>
          </w:rPrChange>
        </w:rPr>
        <w:t xml:space="preserve"> </w:t>
      </w:r>
      <w:r w:rsidRPr="0094293F">
        <w:rPr>
          <w:rPrChange w:id="3664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-2"/>
          <w:rPrChange w:id="3665" w:author="Demetrios Datch" w:date="2016-08-31T08:45:00Z">
            <w:rPr>
              <w:color w:val="343636"/>
              <w:spacing w:val="-2"/>
            </w:rPr>
          </w:rPrChange>
        </w:rPr>
        <w:t xml:space="preserve"> </w:t>
      </w:r>
      <w:r w:rsidRPr="0094293F">
        <w:rPr>
          <w:rPrChange w:id="3666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6"/>
          <w:rPrChange w:id="3667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3668" w:author="Demetrios Datch" w:date="2016-08-31T08:45:00Z">
            <w:rPr>
              <w:color w:val="343636"/>
            </w:rPr>
          </w:rPrChange>
        </w:rPr>
        <w:t>in</w:t>
      </w:r>
      <w:r w:rsidRPr="0094293F">
        <w:rPr>
          <w:spacing w:val="-15"/>
          <w:rPrChange w:id="3669" w:author="Demetrios Datch" w:date="2016-08-31T08:45:00Z">
            <w:rPr>
              <w:color w:val="343636"/>
              <w:spacing w:val="-15"/>
            </w:rPr>
          </w:rPrChange>
        </w:rPr>
        <w:t xml:space="preserve"> </w:t>
      </w:r>
      <w:r w:rsidRPr="0094293F">
        <w:rPr>
          <w:rPrChange w:id="3670" w:author="Demetrios Datch" w:date="2016-08-31T08:45:00Z">
            <w:rPr>
              <w:color w:val="343636"/>
            </w:rPr>
          </w:rPrChange>
        </w:rPr>
        <w:t>writing</w:t>
      </w:r>
      <w:r w:rsidRPr="0094293F">
        <w:rPr>
          <w:spacing w:val="16"/>
          <w:rPrChange w:id="3671" w:author="Demetrios Datch" w:date="2016-08-31T08:45:00Z">
            <w:rPr>
              <w:color w:val="343636"/>
              <w:spacing w:val="16"/>
            </w:rPr>
          </w:rPrChange>
        </w:rPr>
        <w:t xml:space="preserve"> </w:t>
      </w:r>
      <w:r w:rsidRPr="0094293F">
        <w:rPr>
          <w:rPrChange w:id="3672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16"/>
          <w:rPrChange w:id="3673" w:author="Demetrios Datch" w:date="2016-08-31T08:45:00Z">
            <w:rPr>
              <w:color w:val="343636"/>
              <w:spacing w:val="16"/>
            </w:rPr>
          </w:rPrChange>
        </w:rPr>
        <w:t xml:space="preserve"> </w:t>
      </w:r>
      <w:r w:rsidRPr="0094293F">
        <w:rPr>
          <w:rPrChange w:id="3674" w:author="Demetrios Datch" w:date="2016-08-31T08:45:00Z">
            <w:rPr>
              <w:color w:val="343636"/>
            </w:rPr>
          </w:rPrChange>
        </w:rPr>
        <w:t>all</w:t>
      </w:r>
      <w:r w:rsidRPr="0094293F">
        <w:rPr>
          <w:spacing w:val="-7"/>
          <w:rPrChange w:id="3675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3676" w:author="Demetrios Datch" w:date="2016-08-31T08:45:00Z">
            <w:rPr>
              <w:color w:val="343636"/>
            </w:rPr>
          </w:rPrChange>
        </w:rPr>
        <w:t>voting</w:t>
      </w:r>
      <w:r w:rsidRPr="0094293F">
        <w:rPr>
          <w:spacing w:val="24"/>
          <w:rPrChange w:id="3677" w:author="Demetrios Datch" w:date="2016-08-31T08:45:00Z">
            <w:rPr>
              <w:color w:val="343636"/>
              <w:spacing w:val="24"/>
            </w:rPr>
          </w:rPrChange>
        </w:rPr>
        <w:t xml:space="preserve"> </w:t>
      </w:r>
      <w:r w:rsidRPr="0094293F">
        <w:rPr>
          <w:rPrChange w:id="3678" w:author="Demetrios Datch" w:date="2016-08-31T08:45:00Z">
            <w:rPr>
              <w:color w:val="343636"/>
            </w:rPr>
          </w:rPrChange>
        </w:rPr>
        <w:t>members</w:t>
      </w:r>
      <w:r w:rsidRPr="0094293F">
        <w:rPr>
          <w:spacing w:val="7"/>
          <w:rPrChange w:id="3679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680" w:author="Demetrios Datch" w:date="2016-08-31T08:45:00Z">
            <w:rPr>
              <w:color w:val="343636"/>
            </w:rPr>
          </w:rPrChange>
        </w:rPr>
        <w:t>at</w:t>
      </w:r>
      <w:r w:rsidRPr="0094293F">
        <w:rPr>
          <w:spacing w:val="19"/>
          <w:rPrChange w:id="3681" w:author="Demetrios Datch" w:date="2016-08-31T08:45:00Z">
            <w:rPr>
              <w:color w:val="343636"/>
              <w:spacing w:val="19"/>
            </w:rPr>
          </w:rPrChange>
        </w:rPr>
        <w:t xml:space="preserve"> </w:t>
      </w:r>
      <w:r w:rsidRPr="0094293F">
        <w:rPr>
          <w:spacing w:val="-25"/>
          <w:rPrChange w:id="3682" w:author="Demetrios Datch" w:date="2016-08-31T08:45:00Z">
            <w:rPr>
              <w:color w:val="646666"/>
              <w:spacing w:val="-25"/>
            </w:rPr>
          </w:rPrChange>
        </w:rPr>
        <w:t>l</w:t>
      </w:r>
      <w:r w:rsidRPr="0094293F">
        <w:rPr>
          <w:rPrChange w:id="3683" w:author="Demetrios Datch" w:date="2016-08-31T08:45:00Z">
            <w:rPr>
              <w:color w:val="343636"/>
            </w:rPr>
          </w:rPrChange>
        </w:rPr>
        <w:t>east</w:t>
      </w:r>
      <w:r w:rsidRPr="0094293F">
        <w:rPr>
          <w:w w:val="98"/>
          <w:rPrChange w:id="3684" w:author="Demetrios Datch" w:date="2016-08-31T08:45:00Z">
            <w:rPr>
              <w:color w:val="343636"/>
              <w:w w:val="98"/>
            </w:rPr>
          </w:rPrChange>
        </w:rPr>
        <w:t xml:space="preserve"> </w:t>
      </w:r>
      <w:r w:rsidRPr="0094293F">
        <w:rPr>
          <w:rPrChange w:id="3685" w:author="Demetrios Datch" w:date="2016-08-31T08:45:00Z">
            <w:rPr>
              <w:color w:val="343636"/>
            </w:rPr>
          </w:rPrChange>
        </w:rPr>
        <w:t>two</w:t>
      </w:r>
      <w:r w:rsidRPr="0094293F">
        <w:rPr>
          <w:spacing w:val="32"/>
          <w:rPrChange w:id="3686" w:author="Demetrios Datch" w:date="2016-08-31T08:45:00Z">
            <w:rPr>
              <w:color w:val="343636"/>
              <w:spacing w:val="32"/>
            </w:rPr>
          </w:rPrChange>
        </w:rPr>
        <w:t xml:space="preserve"> </w:t>
      </w:r>
      <w:r w:rsidRPr="0094293F">
        <w:rPr>
          <w:rPrChange w:id="3687" w:author="Demetrios Datch" w:date="2016-08-31T08:45:00Z">
            <w:rPr>
              <w:color w:val="343636"/>
            </w:rPr>
          </w:rPrChange>
        </w:rPr>
        <w:t>weeks</w:t>
      </w:r>
      <w:r w:rsidRPr="0094293F">
        <w:rPr>
          <w:spacing w:val="47"/>
          <w:rPrChange w:id="3688" w:author="Demetrios Datch" w:date="2016-08-31T08:45:00Z">
            <w:rPr>
              <w:color w:val="343636"/>
              <w:spacing w:val="47"/>
            </w:rPr>
          </w:rPrChange>
        </w:rPr>
        <w:t xml:space="preserve"> </w:t>
      </w:r>
      <w:r w:rsidRPr="0094293F">
        <w:rPr>
          <w:rPrChange w:id="3689" w:author="Demetrios Datch" w:date="2016-08-31T08:45:00Z">
            <w:rPr>
              <w:color w:val="343636"/>
            </w:rPr>
          </w:rPrChange>
        </w:rPr>
        <w:t>prior</w:t>
      </w:r>
      <w:r w:rsidRPr="0094293F">
        <w:rPr>
          <w:spacing w:val="14"/>
          <w:rPrChange w:id="3690" w:author="Demetrios Datch" w:date="2016-08-31T08:45:00Z">
            <w:rPr>
              <w:color w:val="343636"/>
              <w:spacing w:val="14"/>
            </w:rPr>
          </w:rPrChange>
        </w:rPr>
        <w:t xml:space="preserve"> </w:t>
      </w:r>
      <w:r w:rsidRPr="0094293F">
        <w:rPr>
          <w:rPrChange w:id="3691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36"/>
          <w:rPrChange w:id="3692" w:author="Demetrios Datch" w:date="2016-08-31T08:45:00Z">
            <w:rPr>
              <w:color w:val="343636"/>
              <w:spacing w:val="36"/>
            </w:rPr>
          </w:rPrChange>
        </w:rPr>
        <w:t xml:space="preserve"> </w:t>
      </w:r>
      <w:r w:rsidRPr="0094293F">
        <w:rPr>
          <w:rPrChange w:id="3693" w:author="Demetrios Datch" w:date="2016-08-31T08:45:00Z">
            <w:rPr>
              <w:color w:val="343636"/>
            </w:rPr>
          </w:rPrChange>
        </w:rPr>
        <w:t>such</w:t>
      </w:r>
      <w:r w:rsidRPr="0094293F">
        <w:rPr>
          <w:spacing w:val="37"/>
          <w:rPrChange w:id="3694" w:author="Demetrios Datch" w:date="2016-08-31T08:45:00Z">
            <w:rPr>
              <w:color w:val="343636"/>
              <w:spacing w:val="37"/>
            </w:rPr>
          </w:rPrChange>
        </w:rPr>
        <w:t xml:space="preserve"> </w:t>
      </w:r>
      <w:r w:rsidRPr="0094293F">
        <w:rPr>
          <w:rPrChange w:id="3695" w:author="Demetrios Datch" w:date="2016-08-31T08:45:00Z">
            <w:rPr>
              <w:color w:val="343636"/>
            </w:rPr>
          </w:rPrChange>
        </w:rPr>
        <w:t>meeting.</w:t>
      </w:r>
      <w:r w:rsidRPr="0094293F">
        <w:rPr>
          <w:spacing w:val="58"/>
          <w:rPrChange w:id="3696" w:author="Demetrios Datch" w:date="2016-08-31T08:45:00Z">
            <w:rPr>
              <w:color w:val="343636"/>
              <w:spacing w:val="58"/>
            </w:rPr>
          </w:rPrChange>
        </w:rPr>
        <w:t xml:space="preserve"> </w:t>
      </w:r>
      <w:r w:rsidRPr="0094293F">
        <w:rPr>
          <w:rPrChange w:id="3697" w:author="Demetrios Datch" w:date="2016-08-31T08:45:00Z">
            <w:rPr>
              <w:color w:val="343636"/>
            </w:rPr>
          </w:rPrChange>
        </w:rPr>
        <w:t>All</w:t>
      </w:r>
      <w:r w:rsidRPr="0094293F">
        <w:rPr>
          <w:spacing w:val="34"/>
          <w:rPrChange w:id="3698" w:author="Demetrios Datch" w:date="2016-08-31T08:45:00Z">
            <w:rPr>
              <w:color w:val="343636"/>
              <w:spacing w:val="34"/>
            </w:rPr>
          </w:rPrChange>
        </w:rPr>
        <w:t xml:space="preserve"> </w:t>
      </w:r>
      <w:r w:rsidRPr="0094293F">
        <w:rPr>
          <w:rPrChange w:id="3699" w:author="Demetrios Datch" w:date="2016-08-31T08:45:00Z">
            <w:rPr>
              <w:color w:val="343636"/>
            </w:rPr>
          </w:rPrChange>
        </w:rPr>
        <w:t>regular</w:t>
      </w:r>
      <w:r w:rsidRPr="0094293F">
        <w:rPr>
          <w:spacing w:val="40"/>
          <w:rPrChange w:id="3700" w:author="Demetrios Datch" w:date="2016-08-31T08:45:00Z">
            <w:rPr>
              <w:color w:val="343636"/>
              <w:spacing w:val="40"/>
            </w:rPr>
          </w:rPrChange>
        </w:rPr>
        <w:t xml:space="preserve"> </w:t>
      </w:r>
      <w:r w:rsidRPr="0094293F">
        <w:rPr>
          <w:rPrChange w:id="3701" w:author="Demetrios Datch" w:date="2016-08-31T08:45:00Z">
            <w:rPr>
              <w:color w:val="343636"/>
            </w:rPr>
          </w:rPrChange>
        </w:rPr>
        <w:t>meeting</w:t>
      </w:r>
      <w:r w:rsidR="00714EA7" w:rsidRPr="0094293F">
        <w:rPr>
          <w:rPrChange w:id="3702" w:author="Demetrios Datch" w:date="2016-08-31T08:45:00Z">
            <w:rPr>
              <w:color w:val="343636"/>
            </w:rPr>
          </w:rPrChange>
        </w:rPr>
        <w:t>s</w:t>
      </w:r>
      <w:r w:rsidR="00714EA7" w:rsidRPr="0094293F">
        <w:rPr>
          <w:rPrChange w:id="3703" w:author="Demetrios Datch" w:date="2016-08-31T08:45:00Z">
            <w:rPr>
              <w:color w:val="343636"/>
              <w:spacing w:val="44"/>
            </w:rPr>
          </w:rPrChange>
        </w:rPr>
        <w:t xml:space="preserve"> </w:t>
      </w:r>
      <w:ins w:id="3704" w:author="Demetrios Datch" w:date="2016-08-31T08:45:00Z">
        <w:r w:rsidR="00714EA7" w:rsidRPr="0094293F">
          <w:t>of the members of the Parish</w:t>
        </w:r>
        <w:r w:rsidR="00714EA7" w:rsidRPr="0094293F">
          <w:rPr>
            <w:spacing w:val="44"/>
          </w:rPr>
          <w:t xml:space="preserve"> </w:t>
        </w:r>
      </w:ins>
      <w:r w:rsidRPr="0094293F">
        <w:rPr>
          <w:rPrChange w:id="3705" w:author="Demetrios Datch" w:date="2016-08-31T08:45:00Z">
            <w:rPr>
              <w:color w:val="343636"/>
            </w:rPr>
          </w:rPrChange>
        </w:rPr>
        <w:t>must</w:t>
      </w:r>
      <w:r w:rsidRPr="0094293F">
        <w:rPr>
          <w:spacing w:val="28"/>
          <w:rPrChange w:id="3706" w:author="Demetrios Datch" w:date="2016-08-31T08:45:00Z">
            <w:rPr>
              <w:color w:val="343636"/>
              <w:spacing w:val="28"/>
            </w:rPr>
          </w:rPrChange>
        </w:rPr>
        <w:t xml:space="preserve"> </w:t>
      </w:r>
      <w:r w:rsidRPr="0094293F">
        <w:rPr>
          <w:rPrChange w:id="3707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11"/>
          <w:rPrChange w:id="3708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709" w:author="Demetrios Datch" w:date="2016-08-31T08:45:00Z">
            <w:rPr>
              <w:color w:val="343636"/>
            </w:rPr>
          </w:rPrChange>
        </w:rPr>
        <w:t>announced</w:t>
      </w:r>
      <w:r w:rsidRPr="0094293F">
        <w:rPr>
          <w:spacing w:val="41"/>
          <w:rPrChange w:id="3710" w:author="Demetrios Datch" w:date="2016-08-31T08:45:00Z">
            <w:rPr>
              <w:color w:val="343636"/>
              <w:spacing w:val="41"/>
            </w:rPr>
          </w:rPrChange>
        </w:rPr>
        <w:t xml:space="preserve"> </w:t>
      </w:r>
      <w:r w:rsidRPr="0094293F">
        <w:rPr>
          <w:rPrChange w:id="3711" w:author="Demetrios Datch" w:date="2016-08-31T08:45:00Z">
            <w:rPr>
              <w:color w:val="343636"/>
            </w:rPr>
          </w:rPrChange>
        </w:rPr>
        <w:t>by</w:t>
      </w:r>
      <w:r w:rsidRPr="0094293F">
        <w:rPr>
          <w:spacing w:val="18"/>
          <w:rPrChange w:id="3712" w:author="Demetrios Datch" w:date="2016-08-31T08:45:00Z">
            <w:rPr>
              <w:color w:val="343636"/>
              <w:spacing w:val="18"/>
            </w:rPr>
          </w:rPrChange>
        </w:rPr>
        <w:t xml:space="preserve"> </w:t>
      </w:r>
      <w:r w:rsidRPr="0094293F">
        <w:rPr>
          <w:rPrChange w:id="3713" w:author="Demetrios Datch" w:date="2016-08-31T08:45:00Z">
            <w:rPr>
              <w:color w:val="343636"/>
            </w:rPr>
          </w:rPrChange>
        </w:rPr>
        <w:t>the Rector</w:t>
      </w:r>
      <w:r w:rsidRPr="0094293F">
        <w:rPr>
          <w:spacing w:val="-13"/>
          <w:rPrChange w:id="3714" w:author="Demetrios Datch" w:date="2016-08-31T08:45:00Z">
            <w:rPr>
              <w:color w:val="343636"/>
              <w:spacing w:val="-13"/>
            </w:rPr>
          </w:rPrChange>
        </w:rPr>
        <w:t xml:space="preserve"> </w:t>
      </w:r>
      <w:r w:rsidRPr="0094293F">
        <w:rPr>
          <w:rPrChange w:id="3715" w:author="Demetrios Datch" w:date="2016-08-31T08:45:00Z">
            <w:rPr>
              <w:color w:val="343636"/>
            </w:rPr>
          </w:rPrChange>
        </w:rPr>
        <w:t>from</w:t>
      </w:r>
      <w:r w:rsidRPr="0094293F">
        <w:rPr>
          <w:spacing w:val="-2"/>
          <w:rPrChange w:id="3716" w:author="Demetrios Datch" w:date="2016-08-31T08:45:00Z">
            <w:rPr>
              <w:color w:val="343636"/>
              <w:spacing w:val="-2"/>
            </w:rPr>
          </w:rPrChange>
        </w:rPr>
        <w:t xml:space="preserve"> </w:t>
      </w:r>
      <w:r w:rsidRPr="0094293F">
        <w:rPr>
          <w:rPrChange w:id="371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-9"/>
          <w:rPrChange w:id="3718" w:author="Demetrios Datch" w:date="2016-08-31T08:45:00Z">
            <w:rPr>
              <w:color w:val="343636"/>
              <w:spacing w:val="-9"/>
            </w:rPr>
          </w:rPrChange>
        </w:rPr>
        <w:t xml:space="preserve"> </w:t>
      </w:r>
      <w:r w:rsidRPr="0094293F">
        <w:rPr>
          <w:rPrChange w:id="3719" w:author="Demetrios Datch" w:date="2016-08-31T08:45:00Z">
            <w:rPr>
              <w:color w:val="343636"/>
            </w:rPr>
          </w:rPrChange>
        </w:rPr>
        <w:t>Ambo</w:t>
      </w:r>
      <w:r w:rsidRPr="0094293F">
        <w:rPr>
          <w:spacing w:val="7"/>
          <w:rPrChange w:id="3720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721" w:author="Demetrios Datch" w:date="2016-08-31T08:45:00Z">
            <w:rPr>
              <w:color w:val="343636"/>
            </w:rPr>
          </w:rPrChange>
        </w:rPr>
        <w:t>on</w:t>
      </w:r>
      <w:r w:rsidRPr="0094293F">
        <w:rPr>
          <w:spacing w:val="-22"/>
          <w:rPrChange w:id="3722" w:author="Demetrios Datch" w:date="2016-08-31T08:45:00Z">
            <w:rPr>
              <w:color w:val="343636"/>
              <w:spacing w:val="-22"/>
            </w:rPr>
          </w:rPrChange>
        </w:rPr>
        <w:t xml:space="preserve"> </w:t>
      </w:r>
      <w:r w:rsidRPr="0094293F">
        <w:rPr>
          <w:rPrChange w:id="3723" w:author="Demetrios Datch" w:date="2016-08-31T08:45:00Z">
            <w:rPr>
              <w:color w:val="343636"/>
            </w:rPr>
          </w:rPrChange>
        </w:rPr>
        <w:t>three</w:t>
      </w:r>
      <w:r w:rsidR="00714EA7" w:rsidRPr="0094293F">
        <w:rPr>
          <w:rPrChange w:id="3724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ins w:id="3725" w:author="Demetrios Datch" w:date="2016-08-31T08:45:00Z">
        <w:r w:rsidR="00714EA7" w:rsidRPr="0094293F">
          <w:t>(3)</w:t>
        </w:r>
        <w:r w:rsidRPr="0094293F">
          <w:rPr>
            <w:spacing w:val="3"/>
          </w:rPr>
          <w:t xml:space="preserve"> </w:t>
        </w:r>
      </w:ins>
      <w:r w:rsidRPr="0094293F">
        <w:rPr>
          <w:rPrChange w:id="3726" w:author="Demetrios Datch" w:date="2016-08-31T08:45:00Z">
            <w:rPr>
              <w:color w:val="343636"/>
            </w:rPr>
          </w:rPrChange>
        </w:rPr>
        <w:t>Sundays</w:t>
      </w:r>
      <w:r w:rsidRPr="0094293F">
        <w:rPr>
          <w:spacing w:val="-8"/>
          <w:rPrChange w:id="3727" w:author="Demetrios Datch" w:date="2016-08-31T08:45:00Z">
            <w:rPr>
              <w:color w:val="343636"/>
              <w:spacing w:val="-8"/>
            </w:rPr>
          </w:rPrChange>
        </w:rPr>
        <w:t xml:space="preserve"> </w:t>
      </w:r>
      <w:r w:rsidRPr="0094293F">
        <w:rPr>
          <w:rPrChange w:id="3728" w:author="Demetrios Datch" w:date="2016-08-31T08:45:00Z">
            <w:rPr>
              <w:color w:val="343636"/>
            </w:rPr>
          </w:rPrChange>
        </w:rPr>
        <w:t>preceding</w:t>
      </w:r>
      <w:r w:rsidRPr="0094293F">
        <w:rPr>
          <w:spacing w:val="-14"/>
          <w:rPrChange w:id="3729" w:author="Demetrios Datch" w:date="2016-08-31T08:45:00Z">
            <w:rPr>
              <w:color w:val="343636"/>
              <w:spacing w:val="-14"/>
            </w:rPr>
          </w:rPrChange>
        </w:rPr>
        <w:t xml:space="preserve"> </w:t>
      </w:r>
      <w:r w:rsidRPr="0094293F">
        <w:rPr>
          <w:rPrChange w:id="3730" w:author="Demetrios Datch" w:date="2016-08-31T08:45:00Z">
            <w:rPr>
              <w:color w:val="242626"/>
            </w:rPr>
          </w:rPrChange>
        </w:rPr>
        <w:t>the</w:t>
      </w:r>
      <w:r w:rsidRPr="0094293F">
        <w:rPr>
          <w:spacing w:val="4"/>
          <w:rPrChange w:id="3731" w:author="Demetrios Datch" w:date="2016-08-31T08:45:00Z">
            <w:rPr>
              <w:color w:val="242626"/>
              <w:spacing w:val="4"/>
            </w:rPr>
          </w:rPrChange>
        </w:rPr>
        <w:t xml:space="preserve"> </w:t>
      </w:r>
      <w:r w:rsidRPr="0094293F">
        <w:rPr>
          <w:rPrChange w:id="3732" w:author="Demetrios Datch" w:date="2016-08-31T08:45:00Z">
            <w:rPr>
              <w:color w:val="343636"/>
            </w:rPr>
          </w:rPrChange>
        </w:rPr>
        <w:t>meeting.</w:t>
      </w:r>
      <w:r w:rsidRPr="0094293F">
        <w:rPr>
          <w:spacing w:val="55"/>
          <w:rPrChange w:id="3733" w:author="Demetrios Datch" w:date="2016-08-31T08:45:00Z">
            <w:rPr>
              <w:color w:val="343636"/>
              <w:spacing w:val="55"/>
            </w:rPr>
          </w:rPrChange>
        </w:rPr>
        <w:t xml:space="preserve"> </w:t>
      </w:r>
      <w:r w:rsidRPr="0094293F">
        <w:rPr>
          <w:rPrChange w:id="3734" w:author="Demetrios Datch" w:date="2016-08-31T08:45:00Z">
            <w:rPr>
              <w:color w:val="343636"/>
            </w:rPr>
          </w:rPrChange>
        </w:rPr>
        <w:t>If</w:t>
      </w:r>
      <w:r w:rsidRPr="0094293F">
        <w:rPr>
          <w:spacing w:val="-24"/>
          <w:rPrChange w:id="3735" w:author="Demetrios Datch" w:date="2016-08-31T08:45:00Z">
            <w:rPr>
              <w:color w:val="343636"/>
              <w:spacing w:val="-24"/>
            </w:rPr>
          </w:rPrChange>
        </w:rPr>
        <w:t xml:space="preserve"> </w:t>
      </w:r>
      <w:r w:rsidRPr="0094293F">
        <w:rPr>
          <w:rPrChange w:id="3736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-3"/>
          <w:rPrChange w:id="3737" w:author="Demetrios Datch" w:date="2016-08-31T08:45:00Z">
            <w:rPr>
              <w:color w:val="343636"/>
              <w:spacing w:val="-3"/>
            </w:rPr>
          </w:rPrChange>
        </w:rPr>
        <w:t xml:space="preserve"> </w:t>
      </w:r>
      <w:r w:rsidRPr="0094293F">
        <w:rPr>
          <w:rPrChange w:id="3738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-1"/>
          <w:rPrChange w:id="3739" w:author="Demetrios Datch" w:date="2016-08-31T08:45:00Z">
            <w:rPr>
              <w:color w:val="343636"/>
              <w:spacing w:val="-1"/>
            </w:rPr>
          </w:rPrChange>
        </w:rPr>
        <w:t xml:space="preserve"> </w:t>
      </w:r>
      <w:ins w:id="3740" w:author="Demetrios Datch" w:date="2016-08-31T08:45:00Z">
        <w:r w:rsidR="00714EA7" w:rsidRPr="0094293F">
          <w:t xml:space="preserve">of the members of the Parish </w:t>
        </w:r>
      </w:ins>
      <w:r w:rsidR="00714EA7" w:rsidRPr="0094293F">
        <w:rPr>
          <w:rPrChange w:id="3741" w:author="Demetrios Datch" w:date="2016-08-31T08:45:00Z">
            <w:rPr>
              <w:color w:val="343636"/>
            </w:rPr>
          </w:rPrChange>
        </w:rPr>
        <w:t>i</w:t>
      </w:r>
      <w:r w:rsidRPr="0094293F">
        <w:rPr>
          <w:rPrChange w:id="3742" w:author="Demetrios Datch" w:date="2016-08-31T08:45:00Z">
            <w:rPr>
              <w:color w:val="343636"/>
            </w:rPr>
          </w:rPrChange>
        </w:rPr>
        <w:t>s</w:t>
      </w:r>
      <w:r w:rsidRPr="0094293F">
        <w:rPr>
          <w:spacing w:val="-9"/>
          <w:rPrChange w:id="3743" w:author="Demetrios Datch" w:date="2016-08-31T08:45:00Z">
            <w:rPr>
              <w:color w:val="343636"/>
              <w:spacing w:val="-9"/>
            </w:rPr>
          </w:rPrChange>
        </w:rPr>
        <w:t xml:space="preserve"> </w:t>
      </w:r>
      <w:r w:rsidRPr="0094293F">
        <w:rPr>
          <w:rPrChange w:id="3744" w:author="Demetrios Datch" w:date="2016-08-31T08:45:00Z">
            <w:rPr>
              <w:color w:val="343636"/>
            </w:rPr>
          </w:rPrChange>
        </w:rPr>
        <w:t>held</w:t>
      </w:r>
      <w:r w:rsidRPr="0094293F">
        <w:rPr>
          <w:w w:val="97"/>
          <w:rPrChange w:id="3745" w:author="Demetrios Datch" w:date="2016-08-31T08:45:00Z">
            <w:rPr>
              <w:color w:val="343636"/>
              <w:w w:val="97"/>
            </w:rPr>
          </w:rPrChange>
        </w:rPr>
        <w:t xml:space="preserve"> </w:t>
      </w:r>
      <w:r w:rsidRPr="0094293F">
        <w:rPr>
          <w:rPrChange w:id="3746" w:author="Demetrios Datch" w:date="2016-08-31T08:45:00Z">
            <w:rPr>
              <w:color w:val="343636"/>
            </w:rPr>
          </w:rPrChange>
        </w:rPr>
        <w:t>on</w:t>
      </w:r>
      <w:r w:rsidRPr="0094293F">
        <w:rPr>
          <w:spacing w:val="25"/>
          <w:rPrChange w:id="3747" w:author="Demetrios Datch" w:date="2016-08-31T08:45:00Z">
            <w:rPr>
              <w:color w:val="343636"/>
              <w:spacing w:val="25"/>
            </w:rPr>
          </w:rPrChange>
        </w:rPr>
        <w:t xml:space="preserve"> </w:t>
      </w:r>
      <w:r w:rsidRPr="0094293F">
        <w:rPr>
          <w:rPrChange w:id="3748" w:author="Demetrios Datch" w:date="2016-08-31T08:45:00Z">
            <w:rPr>
              <w:color w:val="343636"/>
            </w:rPr>
          </w:rPrChange>
        </w:rPr>
        <w:t>a</w:t>
      </w:r>
      <w:r w:rsidRPr="0094293F">
        <w:rPr>
          <w:spacing w:val="26"/>
          <w:rPrChange w:id="3749" w:author="Demetrios Datch" w:date="2016-08-31T08:45:00Z">
            <w:rPr>
              <w:color w:val="343636"/>
              <w:spacing w:val="26"/>
            </w:rPr>
          </w:rPrChange>
        </w:rPr>
        <w:t xml:space="preserve"> </w:t>
      </w:r>
      <w:r w:rsidRPr="0094293F">
        <w:rPr>
          <w:rPrChange w:id="3750" w:author="Demetrios Datch" w:date="2016-08-31T08:45:00Z">
            <w:rPr>
              <w:color w:val="242626"/>
            </w:rPr>
          </w:rPrChange>
        </w:rPr>
        <w:t>Sunday</w:t>
      </w:r>
      <w:r w:rsidRPr="0094293F">
        <w:rPr>
          <w:rPrChange w:id="3751" w:author="Demetrios Datch" w:date="2016-08-31T08:45:00Z">
            <w:rPr>
              <w:color w:val="494B4B"/>
            </w:rPr>
          </w:rPrChange>
        </w:rPr>
        <w:t>,</w:t>
      </w:r>
      <w:r w:rsidRPr="0094293F">
        <w:rPr>
          <w:spacing w:val="1"/>
          <w:rPrChange w:id="3752" w:author="Demetrios Datch" w:date="2016-08-31T08:45:00Z">
            <w:rPr>
              <w:color w:val="494B4B"/>
              <w:spacing w:val="1"/>
            </w:rPr>
          </w:rPrChange>
        </w:rPr>
        <w:t xml:space="preserve"> </w:t>
      </w:r>
      <w:r w:rsidRPr="0094293F">
        <w:rPr>
          <w:rPrChange w:id="3753" w:author="Demetrios Datch" w:date="2016-08-31T08:45:00Z">
            <w:rPr>
              <w:color w:val="242626"/>
            </w:rPr>
          </w:rPrChange>
        </w:rPr>
        <w:t>that</w:t>
      </w:r>
      <w:r w:rsidRPr="0094293F">
        <w:rPr>
          <w:spacing w:val="53"/>
          <w:rPrChange w:id="3754" w:author="Demetrios Datch" w:date="2016-08-31T08:45:00Z">
            <w:rPr>
              <w:color w:val="242626"/>
              <w:spacing w:val="53"/>
            </w:rPr>
          </w:rPrChange>
        </w:rPr>
        <w:t xml:space="preserve"> </w:t>
      </w:r>
      <w:r w:rsidRPr="0094293F">
        <w:rPr>
          <w:rPrChange w:id="3755" w:author="Demetrios Datch" w:date="2016-08-31T08:45:00Z">
            <w:rPr>
              <w:color w:val="343636"/>
            </w:rPr>
          </w:rPrChange>
        </w:rPr>
        <w:t>Sunday,</w:t>
      </w:r>
      <w:r w:rsidRPr="0094293F">
        <w:rPr>
          <w:spacing w:val="26"/>
          <w:rPrChange w:id="3756" w:author="Demetrios Datch" w:date="2016-08-31T08:45:00Z">
            <w:rPr>
              <w:color w:val="343636"/>
              <w:spacing w:val="26"/>
            </w:rPr>
          </w:rPrChange>
        </w:rPr>
        <w:t xml:space="preserve"> </w:t>
      </w:r>
      <w:r w:rsidRPr="0094293F">
        <w:rPr>
          <w:rPrChange w:id="3757" w:author="Demetrios Datch" w:date="2016-08-31T08:45:00Z">
            <w:rPr>
              <w:color w:val="343636"/>
            </w:rPr>
          </w:rPrChange>
        </w:rPr>
        <w:t>with</w:t>
      </w:r>
      <w:r w:rsidRPr="0094293F">
        <w:rPr>
          <w:spacing w:val="55"/>
          <w:rPrChange w:id="3758" w:author="Demetrios Datch" w:date="2016-08-31T08:45:00Z">
            <w:rPr>
              <w:color w:val="343636"/>
              <w:spacing w:val="55"/>
            </w:rPr>
          </w:rPrChange>
        </w:rPr>
        <w:t xml:space="preserve"> </w:t>
      </w:r>
      <w:r w:rsidRPr="0094293F">
        <w:rPr>
          <w:rPrChange w:id="3759" w:author="Demetrios Datch" w:date="2016-08-31T08:45:00Z">
            <w:rPr>
              <w:color w:val="343636"/>
            </w:rPr>
          </w:rPrChange>
        </w:rPr>
        <w:t>regard</w:t>
      </w:r>
      <w:r w:rsidRPr="0094293F">
        <w:rPr>
          <w:spacing w:val="20"/>
          <w:rPrChange w:id="3760" w:author="Demetrios Datch" w:date="2016-08-31T08:45:00Z">
            <w:rPr>
              <w:color w:val="343636"/>
              <w:spacing w:val="20"/>
            </w:rPr>
          </w:rPrChange>
        </w:rPr>
        <w:t xml:space="preserve"> </w:t>
      </w:r>
      <w:r w:rsidRPr="0094293F">
        <w:rPr>
          <w:rPrChange w:id="3761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35"/>
          <w:rPrChange w:id="3762" w:author="Demetrios Datch" w:date="2016-08-31T08:45:00Z">
            <w:rPr>
              <w:color w:val="343636"/>
              <w:spacing w:val="35"/>
            </w:rPr>
          </w:rPrChange>
        </w:rPr>
        <w:t xml:space="preserve"> </w:t>
      </w:r>
      <w:r w:rsidRPr="0094293F">
        <w:rPr>
          <w:rPrChange w:id="3763" w:author="Demetrios Datch" w:date="2016-08-31T08:45:00Z">
            <w:rPr>
              <w:color w:val="343636"/>
            </w:rPr>
          </w:rPrChange>
        </w:rPr>
        <w:t>announcements</w:t>
      </w:r>
      <w:r w:rsidRPr="0094293F">
        <w:rPr>
          <w:spacing w:val="60"/>
          <w:rPrChange w:id="3764" w:author="Demetrios Datch" w:date="2016-08-31T08:45:00Z">
            <w:rPr>
              <w:color w:val="343636"/>
              <w:spacing w:val="60"/>
            </w:rPr>
          </w:rPrChange>
        </w:rPr>
        <w:t xml:space="preserve"> </w:t>
      </w:r>
      <w:r w:rsidRPr="0094293F">
        <w:rPr>
          <w:rPrChange w:id="3765" w:author="Demetrios Datch" w:date="2016-08-31T08:45:00Z">
            <w:rPr>
              <w:color w:val="242626"/>
            </w:rPr>
          </w:rPrChange>
        </w:rPr>
        <w:t>from</w:t>
      </w:r>
      <w:r w:rsidRPr="0094293F">
        <w:rPr>
          <w:spacing w:val="32"/>
          <w:rPrChange w:id="3766" w:author="Demetrios Datch" w:date="2016-08-31T08:45:00Z">
            <w:rPr>
              <w:color w:val="242626"/>
              <w:spacing w:val="32"/>
            </w:rPr>
          </w:rPrChange>
        </w:rPr>
        <w:t xml:space="preserve"> </w:t>
      </w:r>
      <w:r w:rsidRPr="0094293F">
        <w:rPr>
          <w:rPrChange w:id="376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45"/>
          <w:rPrChange w:id="3768" w:author="Demetrios Datch" w:date="2016-08-31T08:45:00Z">
            <w:rPr>
              <w:color w:val="343636"/>
              <w:spacing w:val="45"/>
            </w:rPr>
          </w:rPrChange>
        </w:rPr>
        <w:t xml:space="preserve"> </w:t>
      </w:r>
      <w:r w:rsidRPr="0094293F">
        <w:rPr>
          <w:rPrChange w:id="3769" w:author="Demetrios Datch" w:date="2016-08-31T08:45:00Z">
            <w:rPr>
              <w:color w:val="242626"/>
            </w:rPr>
          </w:rPrChange>
        </w:rPr>
        <w:t>Ambo</w:t>
      </w:r>
      <w:del w:id="3770" w:author="Demetrios Datch" w:date="2016-08-31T08:45:00Z">
        <w:r>
          <w:rPr>
            <w:color w:val="242626"/>
            <w:spacing w:val="-35"/>
          </w:rPr>
          <w:delText xml:space="preserve"> </w:delText>
        </w:r>
      </w:del>
      <w:r w:rsidRPr="0094293F">
        <w:rPr>
          <w:rPrChange w:id="3771" w:author="Demetrios Datch" w:date="2016-08-31T08:45:00Z">
            <w:rPr>
              <w:color w:val="494B4B"/>
            </w:rPr>
          </w:rPrChange>
        </w:rPr>
        <w:t>,</w:t>
      </w:r>
      <w:r w:rsidRPr="0094293F">
        <w:rPr>
          <w:spacing w:val="7"/>
          <w:rPrChange w:id="3772" w:author="Demetrios Datch" w:date="2016-08-31T08:45:00Z">
            <w:rPr>
              <w:color w:val="494B4B"/>
              <w:spacing w:val="7"/>
            </w:rPr>
          </w:rPrChange>
        </w:rPr>
        <w:t xml:space="preserve"> </w:t>
      </w:r>
      <w:r w:rsidRPr="0094293F">
        <w:rPr>
          <w:rPrChange w:id="3773" w:author="Demetrios Datch" w:date="2016-08-31T08:45:00Z">
            <w:rPr>
              <w:color w:val="343636"/>
            </w:rPr>
          </w:rPrChange>
        </w:rPr>
        <w:t>will</w:t>
      </w:r>
      <w:r w:rsidRPr="0094293F">
        <w:rPr>
          <w:spacing w:val="42"/>
          <w:rPrChange w:id="3774" w:author="Demetrios Datch" w:date="2016-08-31T08:45:00Z">
            <w:rPr>
              <w:color w:val="343636"/>
              <w:spacing w:val="42"/>
            </w:rPr>
          </w:rPrChange>
        </w:rPr>
        <w:t xml:space="preserve"> </w:t>
      </w:r>
      <w:r w:rsidRPr="0094293F">
        <w:rPr>
          <w:rPrChange w:id="3775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w w:val="102"/>
          <w:rPrChange w:id="3776" w:author="Demetrios Datch" w:date="2016-08-31T08:45:00Z">
            <w:rPr>
              <w:color w:val="343636"/>
              <w:w w:val="102"/>
            </w:rPr>
          </w:rPrChange>
        </w:rPr>
        <w:t xml:space="preserve"> </w:t>
      </w:r>
      <w:r w:rsidRPr="0094293F">
        <w:rPr>
          <w:rPrChange w:id="3777" w:author="Demetrios Datch" w:date="2016-08-31T08:45:00Z">
            <w:rPr>
              <w:color w:val="343636"/>
            </w:rPr>
          </w:rPrChange>
        </w:rPr>
        <w:t>considered</w:t>
      </w:r>
      <w:r w:rsidRPr="0094293F">
        <w:rPr>
          <w:spacing w:val="-9"/>
          <w:rPrChange w:id="3778" w:author="Demetrios Datch" w:date="2016-08-31T08:45:00Z">
            <w:rPr>
              <w:color w:val="343636"/>
              <w:spacing w:val="-9"/>
            </w:rPr>
          </w:rPrChange>
        </w:rPr>
        <w:t xml:space="preserve"> </w:t>
      </w:r>
      <w:r w:rsidRPr="0094293F">
        <w:rPr>
          <w:rPrChange w:id="3779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1"/>
          <w:rPrChange w:id="3780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3781" w:author="Demetrios Datch" w:date="2016-08-31T08:45:00Z">
            <w:rPr>
              <w:color w:val="343636"/>
            </w:rPr>
          </w:rPrChange>
        </w:rPr>
        <w:t>third</w:t>
      </w:r>
      <w:ins w:id="3782" w:author="Demetrios Datch" w:date="2016-08-31T08:45:00Z">
        <w:r w:rsidR="00714EA7" w:rsidRPr="0094293F">
          <w:t xml:space="preserve"> (3</w:t>
        </w:r>
        <w:r w:rsidR="00714EA7" w:rsidRPr="0094293F">
          <w:rPr>
            <w:vertAlign w:val="superscript"/>
          </w:rPr>
          <w:t>rd</w:t>
        </w:r>
        <w:r w:rsidR="00714EA7" w:rsidRPr="0094293F">
          <w:t>)</w:t>
        </w:r>
      </w:ins>
      <w:r w:rsidRPr="0094293F">
        <w:rPr>
          <w:spacing w:val="16"/>
          <w:rPrChange w:id="3783" w:author="Demetrios Datch" w:date="2016-08-31T08:45:00Z">
            <w:rPr>
              <w:color w:val="343636"/>
              <w:spacing w:val="16"/>
            </w:rPr>
          </w:rPrChange>
        </w:rPr>
        <w:t xml:space="preserve"> </w:t>
      </w:r>
      <w:r w:rsidRPr="0094293F">
        <w:rPr>
          <w:rPrChange w:id="3784" w:author="Demetrios Datch" w:date="2016-08-31T08:45:00Z">
            <w:rPr>
              <w:color w:val="343636"/>
            </w:rPr>
          </w:rPrChange>
        </w:rPr>
        <w:t>Sunday.</w:t>
      </w:r>
    </w:p>
    <w:p w14:paraId="45619B81" w14:textId="77777777" w:rsidR="00A10B6E" w:rsidRPr="0094293F" w:rsidRDefault="00A10B6E">
      <w:pPr>
        <w:spacing w:before="17" w:line="260" w:lineRule="exact"/>
        <w:rPr>
          <w:sz w:val="26"/>
          <w:szCs w:val="26"/>
        </w:rPr>
      </w:pPr>
    </w:p>
    <w:p w14:paraId="4C978EC9" w14:textId="1B4E97AF" w:rsidR="00A10B6E" w:rsidRPr="0094293F" w:rsidRDefault="003227A2">
      <w:pPr>
        <w:pStyle w:val="BodyText"/>
        <w:numPr>
          <w:ilvl w:val="0"/>
          <w:numId w:val="1"/>
        </w:numPr>
        <w:tabs>
          <w:tab w:val="left" w:pos="481"/>
        </w:tabs>
        <w:spacing w:line="243" w:lineRule="auto"/>
        <w:ind w:left="144" w:right="1762" w:firstLine="14"/>
        <w:jc w:val="both"/>
      </w:pPr>
      <w:r w:rsidRPr="0094293F">
        <w:rPr>
          <w:rPrChange w:id="3785" w:author="Demetrios Datch" w:date="2016-08-31T08:45:00Z">
            <w:rPr>
              <w:color w:val="242626"/>
            </w:rPr>
          </w:rPrChange>
        </w:rPr>
        <w:t>Special</w:t>
      </w:r>
      <w:r w:rsidRPr="0094293F">
        <w:rPr>
          <w:spacing w:val="6"/>
          <w:rPrChange w:id="3786" w:author="Demetrios Datch" w:date="2016-08-31T08:45:00Z">
            <w:rPr>
              <w:color w:val="242626"/>
              <w:spacing w:val="6"/>
            </w:rPr>
          </w:rPrChange>
        </w:rPr>
        <w:t xml:space="preserve"> </w:t>
      </w:r>
      <w:r w:rsidRPr="0094293F">
        <w:rPr>
          <w:rPrChange w:id="3787" w:author="Demetrios Datch" w:date="2016-08-31T08:45:00Z">
            <w:rPr>
              <w:color w:val="343636"/>
            </w:rPr>
          </w:rPrChange>
        </w:rPr>
        <w:t>meetings</w:t>
      </w:r>
      <w:r w:rsidRPr="0094293F">
        <w:rPr>
          <w:spacing w:val="9"/>
          <w:rPrChange w:id="3788" w:author="Demetrios Datch" w:date="2016-08-31T08:45:00Z">
            <w:rPr>
              <w:color w:val="343636"/>
              <w:spacing w:val="9"/>
            </w:rPr>
          </w:rPrChange>
        </w:rPr>
        <w:t xml:space="preserve"> </w:t>
      </w:r>
      <w:r w:rsidRPr="0094293F">
        <w:rPr>
          <w:rPrChange w:id="3789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-2"/>
          <w:rPrChange w:id="3790" w:author="Demetrios Datch" w:date="2016-08-31T08:45:00Z">
            <w:rPr>
              <w:color w:val="343636"/>
              <w:spacing w:val="-2"/>
            </w:rPr>
          </w:rPrChange>
        </w:rPr>
        <w:t xml:space="preserve"> </w:t>
      </w:r>
      <w:r w:rsidRPr="0094293F">
        <w:rPr>
          <w:rPrChange w:id="3791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8"/>
          <w:rPrChange w:id="3792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del w:id="3793" w:author="Demetrios Datch" w:date="2016-08-31T08:45:00Z">
        <w:r>
          <w:rPr>
            <w:color w:val="343636"/>
          </w:rPr>
          <w:delText>parish</w:delText>
        </w:r>
      </w:del>
      <w:ins w:id="3794" w:author="Demetrios Datch" w:date="2016-08-31T08:45:00Z">
        <w:r w:rsidR="00714EA7" w:rsidRPr="0094293F">
          <w:t>P</w:t>
        </w:r>
        <w:r w:rsidRPr="0094293F">
          <w:t>arish</w:t>
        </w:r>
      </w:ins>
      <w:r w:rsidRPr="0094293F">
        <w:rPr>
          <w:rPrChange w:id="3795" w:author="Demetrios Datch" w:date="2016-08-31T08:45:00Z">
            <w:rPr>
              <w:color w:val="343636"/>
            </w:rPr>
          </w:rPrChange>
        </w:rPr>
        <w:t xml:space="preserve"> may be</w:t>
      </w:r>
      <w:r w:rsidRPr="0094293F">
        <w:rPr>
          <w:spacing w:val="-19"/>
          <w:rPrChange w:id="3796" w:author="Demetrios Datch" w:date="2016-08-31T08:45:00Z">
            <w:rPr>
              <w:color w:val="343636"/>
              <w:spacing w:val="-19"/>
            </w:rPr>
          </w:rPrChange>
        </w:rPr>
        <w:t xml:space="preserve"> </w:t>
      </w:r>
      <w:r w:rsidRPr="0094293F">
        <w:rPr>
          <w:rPrChange w:id="3797" w:author="Demetrios Datch" w:date="2016-08-31T08:45:00Z">
            <w:rPr>
              <w:color w:val="494B4B"/>
            </w:rPr>
          </w:rPrChange>
        </w:rPr>
        <w:t>c</w:t>
      </w:r>
      <w:r w:rsidRPr="0094293F">
        <w:rPr>
          <w:spacing w:val="-4"/>
          <w:rPrChange w:id="3798" w:author="Demetrios Datch" w:date="2016-08-31T08:45:00Z">
            <w:rPr>
              <w:color w:val="494B4B"/>
              <w:spacing w:val="-4"/>
            </w:rPr>
          </w:rPrChange>
        </w:rPr>
        <w:t>a</w:t>
      </w:r>
      <w:r w:rsidRPr="0094293F">
        <w:rPr>
          <w:rPrChange w:id="3799" w:author="Demetrios Datch" w:date="2016-08-31T08:45:00Z">
            <w:rPr>
              <w:color w:val="242626"/>
            </w:rPr>
          </w:rPrChange>
        </w:rPr>
        <w:t>l</w:t>
      </w:r>
      <w:r w:rsidRPr="0094293F">
        <w:rPr>
          <w:spacing w:val="-16"/>
          <w:rPrChange w:id="3800" w:author="Demetrios Datch" w:date="2016-08-31T08:45:00Z">
            <w:rPr>
              <w:color w:val="242626"/>
              <w:spacing w:val="-16"/>
            </w:rPr>
          </w:rPrChange>
        </w:rPr>
        <w:t>l</w:t>
      </w:r>
      <w:r w:rsidRPr="0094293F">
        <w:rPr>
          <w:rPrChange w:id="3801" w:author="Demetrios Datch" w:date="2016-08-31T08:45:00Z">
            <w:rPr>
              <w:color w:val="494B4B"/>
            </w:rPr>
          </w:rPrChange>
        </w:rPr>
        <w:t>ed</w:t>
      </w:r>
      <w:r w:rsidRPr="0094293F">
        <w:rPr>
          <w:spacing w:val="1"/>
          <w:rPrChange w:id="3802" w:author="Demetrios Datch" w:date="2016-08-31T08:45:00Z">
            <w:rPr>
              <w:color w:val="494B4B"/>
              <w:spacing w:val="1"/>
            </w:rPr>
          </w:rPrChange>
        </w:rPr>
        <w:t xml:space="preserve"> </w:t>
      </w:r>
      <w:r w:rsidRPr="0094293F">
        <w:rPr>
          <w:rPrChange w:id="3803" w:author="Demetrios Datch" w:date="2016-08-31T08:45:00Z">
            <w:rPr>
              <w:color w:val="343636"/>
            </w:rPr>
          </w:rPrChange>
        </w:rPr>
        <w:t>by</w:t>
      </w:r>
      <w:r w:rsidRPr="0094293F">
        <w:rPr>
          <w:spacing w:val="-19"/>
          <w:rPrChange w:id="3804" w:author="Demetrios Datch" w:date="2016-08-31T08:45:00Z">
            <w:rPr>
              <w:color w:val="343636"/>
              <w:spacing w:val="-19"/>
            </w:rPr>
          </w:rPrChange>
        </w:rPr>
        <w:t xml:space="preserve"> </w:t>
      </w:r>
      <w:r w:rsidRPr="0094293F">
        <w:rPr>
          <w:rPrChange w:id="380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8"/>
          <w:rPrChange w:id="3806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r w:rsidRPr="0094293F">
        <w:rPr>
          <w:rPrChange w:id="3807" w:author="Demetrios Datch" w:date="2016-08-31T08:45:00Z">
            <w:rPr>
              <w:color w:val="343636"/>
            </w:rPr>
          </w:rPrChange>
        </w:rPr>
        <w:t>Par</w:t>
      </w:r>
      <w:r w:rsidRPr="0094293F">
        <w:rPr>
          <w:spacing w:val="-17"/>
          <w:rPrChange w:id="3808" w:author="Demetrios Datch" w:date="2016-08-31T08:45:00Z">
            <w:rPr>
              <w:color w:val="646666"/>
              <w:spacing w:val="-17"/>
            </w:rPr>
          </w:rPrChange>
        </w:rPr>
        <w:t>i</w:t>
      </w:r>
      <w:r w:rsidRPr="0094293F">
        <w:rPr>
          <w:rPrChange w:id="3809" w:author="Demetrios Datch" w:date="2016-08-31T08:45:00Z">
            <w:rPr>
              <w:color w:val="343636"/>
            </w:rPr>
          </w:rPrChange>
        </w:rPr>
        <w:t>sh</w:t>
      </w:r>
      <w:r w:rsidRPr="0094293F">
        <w:rPr>
          <w:spacing w:val="-3"/>
          <w:rPrChange w:id="3810" w:author="Demetrios Datch" w:date="2016-08-31T08:45:00Z">
            <w:rPr>
              <w:color w:val="343636"/>
              <w:spacing w:val="-3"/>
            </w:rPr>
          </w:rPrChange>
        </w:rPr>
        <w:t xml:space="preserve"> </w:t>
      </w:r>
      <w:r w:rsidRPr="0094293F">
        <w:rPr>
          <w:rPrChange w:id="3811" w:author="Demetrios Datch" w:date="2016-08-31T08:45:00Z">
            <w:rPr>
              <w:color w:val="343636"/>
            </w:rPr>
          </w:rPrChange>
        </w:rPr>
        <w:t>Council</w:t>
      </w:r>
      <w:r w:rsidRPr="0094293F">
        <w:rPr>
          <w:spacing w:val="-3"/>
          <w:rPrChange w:id="3812" w:author="Demetrios Datch" w:date="2016-08-31T08:45:00Z">
            <w:rPr>
              <w:color w:val="343636"/>
              <w:spacing w:val="-3"/>
            </w:rPr>
          </w:rPrChange>
        </w:rPr>
        <w:t xml:space="preserve"> </w:t>
      </w:r>
      <w:r w:rsidRPr="0094293F">
        <w:rPr>
          <w:rPrChange w:id="3813" w:author="Demetrios Datch" w:date="2016-08-31T08:45:00Z">
            <w:rPr>
              <w:color w:val="343636"/>
            </w:rPr>
          </w:rPrChange>
        </w:rPr>
        <w:t>or</w:t>
      </w:r>
      <w:r w:rsidRPr="0094293F">
        <w:rPr>
          <w:spacing w:val="1"/>
          <w:rPrChange w:id="3814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3815" w:author="Demetrios Datch" w:date="2016-08-31T08:45:00Z">
            <w:rPr>
              <w:color w:val="343636"/>
            </w:rPr>
          </w:rPrChange>
        </w:rPr>
        <w:t>by</w:t>
      </w:r>
      <w:r w:rsidRPr="0094293F">
        <w:rPr>
          <w:spacing w:val="2"/>
          <w:rPrChange w:id="3816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3817" w:author="Demetrios Datch" w:date="2016-08-31T08:45:00Z">
            <w:rPr>
              <w:color w:val="343636"/>
            </w:rPr>
          </w:rPrChange>
        </w:rPr>
        <w:t>pe</w:t>
      </w:r>
      <w:r w:rsidRPr="0094293F">
        <w:rPr>
          <w:spacing w:val="4"/>
          <w:rPrChange w:id="3818" w:author="Demetrios Datch" w:date="2016-08-31T08:45:00Z">
            <w:rPr>
              <w:color w:val="343636"/>
              <w:spacing w:val="4"/>
            </w:rPr>
          </w:rPrChange>
        </w:rPr>
        <w:t>t</w:t>
      </w:r>
      <w:r w:rsidRPr="0094293F">
        <w:rPr>
          <w:spacing w:val="-27"/>
          <w:rPrChange w:id="3819" w:author="Demetrios Datch" w:date="2016-08-31T08:45:00Z">
            <w:rPr>
              <w:color w:val="646666"/>
              <w:spacing w:val="-27"/>
            </w:rPr>
          </w:rPrChange>
        </w:rPr>
        <w:t>i</w:t>
      </w:r>
      <w:r w:rsidRPr="0094293F">
        <w:rPr>
          <w:rPrChange w:id="3820" w:author="Demetrios Datch" w:date="2016-08-31T08:45:00Z">
            <w:rPr>
              <w:color w:val="343636"/>
            </w:rPr>
          </w:rPrChange>
        </w:rPr>
        <w:t>tion</w:t>
      </w:r>
      <w:r w:rsidRPr="0094293F">
        <w:rPr>
          <w:spacing w:val="-5"/>
          <w:rPrChange w:id="3821" w:author="Demetrios Datch" w:date="2016-08-31T08:45:00Z">
            <w:rPr>
              <w:color w:val="343636"/>
              <w:spacing w:val="-5"/>
            </w:rPr>
          </w:rPrChange>
        </w:rPr>
        <w:t xml:space="preserve"> </w:t>
      </w:r>
      <w:r w:rsidRPr="0094293F">
        <w:rPr>
          <w:rPrChange w:id="3822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w w:val="97"/>
          <w:rPrChange w:id="3823" w:author="Demetrios Datch" w:date="2016-08-31T08:45:00Z">
            <w:rPr>
              <w:color w:val="343636"/>
              <w:w w:val="97"/>
            </w:rPr>
          </w:rPrChange>
        </w:rPr>
        <w:t xml:space="preserve"> </w:t>
      </w:r>
      <w:r w:rsidRPr="0094293F">
        <w:rPr>
          <w:rPrChange w:id="3824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24"/>
          <w:rPrChange w:id="3825" w:author="Demetrios Datch" w:date="2016-08-31T08:45:00Z">
            <w:rPr>
              <w:color w:val="343636"/>
              <w:spacing w:val="24"/>
            </w:rPr>
          </w:rPrChange>
        </w:rPr>
        <w:t xml:space="preserve"> </w:t>
      </w:r>
      <w:r w:rsidRPr="0094293F">
        <w:rPr>
          <w:rPrChange w:id="3826" w:author="Demetrios Datch" w:date="2016-08-31T08:45:00Z">
            <w:rPr>
              <w:color w:val="343636"/>
            </w:rPr>
          </w:rPrChange>
        </w:rPr>
        <w:t>Council</w:t>
      </w:r>
      <w:r w:rsidRPr="0094293F">
        <w:rPr>
          <w:spacing w:val="27"/>
          <w:rPrChange w:id="3827" w:author="Demetrios Datch" w:date="2016-08-31T08:45:00Z">
            <w:rPr>
              <w:color w:val="343636"/>
              <w:spacing w:val="27"/>
            </w:rPr>
          </w:rPrChange>
        </w:rPr>
        <w:t xml:space="preserve"> </w:t>
      </w:r>
      <w:r w:rsidRPr="0094293F">
        <w:rPr>
          <w:rPrChange w:id="3828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27"/>
          <w:rPrChange w:id="3829" w:author="Demetrios Datch" w:date="2016-08-31T08:45:00Z">
            <w:rPr>
              <w:color w:val="343636"/>
              <w:spacing w:val="27"/>
            </w:rPr>
          </w:rPrChange>
        </w:rPr>
        <w:t xml:space="preserve"> </w:t>
      </w:r>
      <w:r w:rsidRPr="0094293F">
        <w:rPr>
          <w:rPrChange w:id="3830" w:author="Demetrios Datch" w:date="2016-08-31T08:45:00Z">
            <w:rPr>
              <w:color w:val="343636"/>
            </w:rPr>
          </w:rPrChange>
        </w:rPr>
        <w:t>one-quarter</w:t>
      </w:r>
      <w:r w:rsidRPr="0094293F">
        <w:rPr>
          <w:spacing w:val="58"/>
          <w:rPrChange w:id="3831" w:author="Demetrios Datch" w:date="2016-08-31T08:45:00Z">
            <w:rPr>
              <w:color w:val="343636"/>
              <w:spacing w:val="58"/>
            </w:rPr>
          </w:rPrChange>
        </w:rPr>
        <w:t xml:space="preserve"> </w:t>
      </w:r>
      <w:r w:rsidRPr="0094293F">
        <w:rPr>
          <w:rPrChange w:id="3832" w:author="Demetrios Datch" w:date="2016-08-31T08:45:00Z">
            <w:rPr>
              <w:color w:val="494B4B"/>
            </w:rPr>
          </w:rPrChange>
        </w:rPr>
        <w:t>(2</w:t>
      </w:r>
      <w:r w:rsidRPr="0094293F">
        <w:rPr>
          <w:spacing w:val="-10"/>
          <w:rPrChange w:id="3833" w:author="Demetrios Datch" w:date="2016-08-31T08:45:00Z">
            <w:rPr>
              <w:color w:val="494B4B"/>
              <w:spacing w:val="-10"/>
            </w:rPr>
          </w:rPrChange>
        </w:rPr>
        <w:t>5</w:t>
      </w:r>
      <w:r w:rsidRPr="0094293F">
        <w:rPr>
          <w:spacing w:val="-20"/>
          <w:rPrChange w:id="3834" w:author="Demetrios Datch" w:date="2016-08-31T08:45:00Z">
            <w:rPr>
              <w:color w:val="646666"/>
              <w:spacing w:val="-20"/>
            </w:rPr>
          </w:rPrChange>
        </w:rPr>
        <w:t>%</w:t>
      </w:r>
      <w:r w:rsidRPr="0094293F">
        <w:rPr>
          <w:rPrChange w:id="3835" w:author="Demetrios Datch" w:date="2016-08-31T08:45:00Z">
            <w:rPr>
              <w:color w:val="494B4B"/>
            </w:rPr>
          </w:rPrChange>
        </w:rPr>
        <w:t>)</w:t>
      </w:r>
      <w:r w:rsidRPr="0094293F">
        <w:rPr>
          <w:spacing w:val="24"/>
          <w:rPrChange w:id="3836" w:author="Demetrios Datch" w:date="2016-08-31T08:45:00Z">
            <w:rPr>
              <w:color w:val="494B4B"/>
              <w:spacing w:val="24"/>
            </w:rPr>
          </w:rPrChange>
        </w:rPr>
        <w:t xml:space="preserve"> </w:t>
      </w:r>
      <w:r w:rsidRPr="0094293F">
        <w:rPr>
          <w:rPrChange w:id="3837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27"/>
          <w:rPrChange w:id="3838" w:author="Demetrios Datch" w:date="2016-08-31T08:45:00Z">
            <w:rPr>
              <w:color w:val="343636"/>
              <w:spacing w:val="27"/>
            </w:rPr>
          </w:rPrChange>
        </w:rPr>
        <w:t xml:space="preserve"> </w:t>
      </w:r>
      <w:r w:rsidRPr="0094293F">
        <w:rPr>
          <w:rPrChange w:id="3839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32"/>
          <w:rPrChange w:id="3840" w:author="Demetrios Datch" w:date="2016-08-31T08:45:00Z">
            <w:rPr>
              <w:color w:val="343636"/>
              <w:spacing w:val="32"/>
            </w:rPr>
          </w:rPrChange>
        </w:rPr>
        <w:t xml:space="preserve"> </w:t>
      </w:r>
      <w:r w:rsidRPr="0094293F">
        <w:rPr>
          <w:rPrChange w:id="3841" w:author="Demetrios Datch" w:date="2016-08-31T08:45:00Z">
            <w:rPr>
              <w:color w:val="343636"/>
            </w:rPr>
          </w:rPrChange>
        </w:rPr>
        <w:t>voting</w:t>
      </w:r>
      <w:r w:rsidRPr="0094293F">
        <w:rPr>
          <w:spacing w:val="43"/>
          <w:rPrChange w:id="3842" w:author="Demetrios Datch" w:date="2016-08-31T08:45:00Z">
            <w:rPr>
              <w:color w:val="343636"/>
              <w:spacing w:val="43"/>
            </w:rPr>
          </w:rPrChange>
        </w:rPr>
        <w:t xml:space="preserve"> </w:t>
      </w:r>
      <w:del w:id="3843" w:author="Demetrios Datch" w:date="2016-08-31T08:45:00Z">
        <w:r>
          <w:rPr>
            <w:color w:val="343636"/>
          </w:rPr>
          <w:delText>parish</w:delText>
        </w:r>
      </w:del>
      <w:ins w:id="3844" w:author="Demetrios Datch" w:date="2016-08-31T08:45:00Z">
        <w:r w:rsidR="00714EA7" w:rsidRPr="0094293F">
          <w:t>P</w:t>
        </w:r>
        <w:r w:rsidRPr="0094293F">
          <w:t>arish</w:t>
        </w:r>
      </w:ins>
      <w:r w:rsidRPr="0094293F">
        <w:rPr>
          <w:spacing w:val="25"/>
          <w:rPrChange w:id="3845" w:author="Demetrios Datch" w:date="2016-08-31T08:45:00Z">
            <w:rPr>
              <w:color w:val="343636"/>
              <w:spacing w:val="25"/>
            </w:rPr>
          </w:rPrChange>
        </w:rPr>
        <w:t xml:space="preserve"> </w:t>
      </w:r>
      <w:r w:rsidRPr="0094293F">
        <w:rPr>
          <w:rPrChange w:id="3846" w:author="Demetrios Datch" w:date="2016-08-31T08:45:00Z">
            <w:rPr>
              <w:color w:val="494B4B"/>
            </w:rPr>
          </w:rPrChange>
        </w:rPr>
        <w:t>"members</w:t>
      </w:r>
      <w:r w:rsidRPr="0094293F">
        <w:rPr>
          <w:spacing w:val="48"/>
          <w:rPrChange w:id="3847" w:author="Demetrios Datch" w:date="2016-08-31T08:45:00Z">
            <w:rPr>
              <w:color w:val="494B4B"/>
              <w:spacing w:val="48"/>
            </w:rPr>
          </w:rPrChange>
        </w:rPr>
        <w:t xml:space="preserve"> </w:t>
      </w:r>
      <w:r w:rsidRPr="0094293F">
        <w:rPr>
          <w:rPrChange w:id="3848" w:author="Demetrios Datch" w:date="2016-08-31T08:45:00Z">
            <w:rPr>
              <w:color w:val="343636"/>
            </w:rPr>
          </w:rPrChange>
        </w:rPr>
        <w:t>in</w:t>
      </w:r>
      <w:r w:rsidRPr="0094293F">
        <w:rPr>
          <w:spacing w:val="16"/>
          <w:rPrChange w:id="3849" w:author="Demetrios Datch" w:date="2016-08-31T08:45:00Z">
            <w:rPr>
              <w:color w:val="343636"/>
              <w:spacing w:val="16"/>
            </w:rPr>
          </w:rPrChange>
        </w:rPr>
        <w:t xml:space="preserve"> </w:t>
      </w:r>
      <w:r w:rsidRPr="0094293F">
        <w:rPr>
          <w:rPrChange w:id="3850" w:author="Demetrios Datch" w:date="2016-08-31T08:45:00Z">
            <w:rPr>
              <w:color w:val="343636"/>
            </w:rPr>
          </w:rPrChange>
        </w:rPr>
        <w:t>good</w:t>
      </w:r>
      <w:r w:rsidRPr="0094293F">
        <w:rPr>
          <w:spacing w:val="31"/>
          <w:rPrChange w:id="3851" w:author="Demetrios Datch" w:date="2016-08-31T08:45:00Z">
            <w:rPr>
              <w:color w:val="343636"/>
              <w:spacing w:val="31"/>
            </w:rPr>
          </w:rPrChange>
        </w:rPr>
        <w:t xml:space="preserve"> </w:t>
      </w:r>
      <w:r w:rsidRPr="0094293F">
        <w:rPr>
          <w:rPrChange w:id="3852" w:author="Demetrios Datch" w:date="2016-08-31T08:45:00Z">
            <w:rPr>
              <w:color w:val="494B4B"/>
            </w:rPr>
          </w:rPrChange>
        </w:rPr>
        <w:t>standing."</w:t>
      </w:r>
      <w:r w:rsidRPr="0094293F">
        <w:rPr>
          <w:w w:val="99"/>
          <w:rPrChange w:id="3853" w:author="Demetrios Datch" w:date="2016-08-31T08:45:00Z">
            <w:rPr>
              <w:color w:val="494B4B"/>
              <w:w w:val="99"/>
            </w:rPr>
          </w:rPrChange>
        </w:rPr>
        <w:t xml:space="preserve"> </w:t>
      </w:r>
      <w:r w:rsidRPr="0094293F">
        <w:rPr>
          <w:rPrChange w:id="3854" w:author="Demetrios Datch" w:date="2016-08-31T08:45:00Z">
            <w:rPr>
              <w:color w:val="343636"/>
            </w:rPr>
          </w:rPrChange>
        </w:rPr>
        <w:t>Such meeting</w:t>
      </w:r>
      <w:r w:rsidRPr="0094293F">
        <w:rPr>
          <w:spacing w:val="5"/>
          <w:rPrChange w:id="3855" w:author="Demetrios Datch" w:date="2016-08-31T08:45:00Z">
            <w:rPr>
              <w:color w:val="343636"/>
              <w:spacing w:val="5"/>
            </w:rPr>
          </w:rPrChange>
        </w:rPr>
        <w:t xml:space="preserve"> </w:t>
      </w:r>
      <w:r w:rsidRPr="0094293F">
        <w:rPr>
          <w:rPrChange w:id="3856" w:author="Demetrios Datch" w:date="2016-08-31T08:45:00Z">
            <w:rPr>
              <w:color w:val="343636"/>
            </w:rPr>
          </w:rPrChange>
        </w:rPr>
        <w:t>must</w:t>
      </w:r>
      <w:r w:rsidRPr="0094293F">
        <w:rPr>
          <w:spacing w:val="8"/>
          <w:rPrChange w:id="3857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r w:rsidRPr="0094293F">
        <w:rPr>
          <w:rPrChange w:id="3858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-9"/>
          <w:rPrChange w:id="3859" w:author="Demetrios Datch" w:date="2016-08-31T08:45:00Z">
            <w:rPr>
              <w:color w:val="343636"/>
              <w:spacing w:val="-9"/>
            </w:rPr>
          </w:rPrChange>
        </w:rPr>
        <w:t xml:space="preserve"> </w:t>
      </w:r>
      <w:r w:rsidRPr="0094293F">
        <w:rPr>
          <w:rPrChange w:id="3860" w:author="Demetrios Datch" w:date="2016-08-31T08:45:00Z">
            <w:rPr>
              <w:color w:val="343636"/>
            </w:rPr>
          </w:rPrChange>
        </w:rPr>
        <w:t>held</w:t>
      </w:r>
      <w:r w:rsidRPr="0094293F">
        <w:rPr>
          <w:spacing w:val="-24"/>
          <w:rPrChange w:id="3861" w:author="Demetrios Datch" w:date="2016-08-31T08:45:00Z">
            <w:rPr>
              <w:color w:val="343636"/>
              <w:spacing w:val="-24"/>
            </w:rPr>
          </w:rPrChange>
        </w:rPr>
        <w:t xml:space="preserve"> </w:t>
      </w:r>
      <w:r w:rsidRPr="0094293F">
        <w:rPr>
          <w:rPrChange w:id="3862" w:author="Demetrios Datch" w:date="2016-08-31T08:45:00Z">
            <w:rPr>
              <w:color w:val="343636"/>
            </w:rPr>
          </w:rPrChange>
        </w:rPr>
        <w:t>within</w:t>
      </w:r>
      <w:r w:rsidRPr="0094293F">
        <w:rPr>
          <w:spacing w:val="13"/>
          <w:rPrChange w:id="3863" w:author="Demetrios Datch" w:date="2016-08-31T08:45:00Z">
            <w:rPr>
              <w:color w:val="343636"/>
              <w:spacing w:val="13"/>
            </w:rPr>
          </w:rPrChange>
        </w:rPr>
        <w:t xml:space="preserve"> </w:t>
      </w:r>
      <w:ins w:id="3864" w:author="Demetrios Datch" w:date="2016-08-31T08:45:00Z">
        <w:r w:rsidR="00714EA7" w:rsidRPr="0094293F">
          <w:rPr>
            <w:spacing w:val="13"/>
          </w:rPr>
          <w:t>thirty (</w:t>
        </w:r>
      </w:ins>
      <w:r w:rsidRPr="0094293F">
        <w:rPr>
          <w:rPrChange w:id="3865" w:author="Demetrios Datch" w:date="2016-08-31T08:45:00Z">
            <w:rPr>
              <w:color w:val="343636"/>
            </w:rPr>
          </w:rPrChange>
        </w:rPr>
        <w:t>30</w:t>
      </w:r>
      <w:ins w:id="3866" w:author="Demetrios Datch" w:date="2016-08-31T08:45:00Z">
        <w:r w:rsidR="00714EA7" w:rsidRPr="0094293F">
          <w:t>)</w:t>
        </w:r>
      </w:ins>
      <w:r w:rsidRPr="0094293F">
        <w:rPr>
          <w:spacing w:val="-6"/>
          <w:rPrChange w:id="3867" w:author="Demetrios Datch" w:date="2016-08-31T08:45:00Z">
            <w:rPr>
              <w:color w:val="343636"/>
              <w:spacing w:val="-6"/>
            </w:rPr>
          </w:rPrChange>
        </w:rPr>
        <w:t xml:space="preserve"> </w:t>
      </w:r>
      <w:r w:rsidRPr="0094293F">
        <w:rPr>
          <w:rPrChange w:id="3868" w:author="Demetrios Datch" w:date="2016-08-31T08:45:00Z">
            <w:rPr>
              <w:color w:val="343636"/>
            </w:rPr>
          </w:rPrChange>
        </w:rPr>
        <w:t>days</w:t>
      </w:r>
      <w:r w:rsidRPr="0094293F">
        <w:rPr>
          <w:spacing w:val="-6"/>
          <w:rPrChange w:id="3869" w:author="Demetrios Datch" w:date="2016-08-31T08:45:00Z">
            <w:rPr>
              <w:color w:val="343636"/>
              <w:spacing w:val="-6"/>
            </w:rPr>
          </w:rPrChange>
        </w:rPr>
        <w:t xml:space="preserve"> </w:t>
      </w:r>
      <w:r w:rsidRPr="0094293F">
        <w:rPr>
          <w:rPrChange w:id="3870" w:author="Demetrios Datch" w:date="2016-08-31T08:45:00Z">
            <w:rPr>
              <w:color w:val="343636"/>
            </w:rPr>
          </w:rPrChange>
        </w:rPr>
        <w:t>of the</w:t>
      </w:r>
      <w:r w:rsidRPr="0094293F">
        <w:rPr>
          <w:spacing w:val="3"/>
          <w:rPrChange w:id="3871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3872" w:author="Demetrios Datch" w:date="2016-08-31T08:45:00Z">
            <w:rPr>
              <w:color w:val="343636"/>
            </w:rPr>
          </w:rPrChange>
        </w:rPr>
        <w:t>date</w:t>
      </w:r>
      <w:r w:rsidRPr="0094293F">
        <w:rPr>
          <w:spacing w:val="7"/>
          <w:rPrChange w:id="3873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874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7"/>
          <w:rPrChange w:id="3875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876" w:author="Demetrios Datch" w:date="2016-08-31T08:45:00Z">
            <w:rPr>
              <w:color w:val="343636"/>
            </w:rPr>
          </w:rPrChange>
        </w:rPr>
        <w:t>petition.</w:t>
      </w:r>
    </w:p>
    <w:p w14:paraId="6D4D9693" w14:textId="77777777" w:rsidR="00A10B6E" w:rsidRPr="0094293F" w:rsidRDefault="00A10B6E">
      <w:pPr>
        <w:spacing w:before="8" w:line="280" w:lineRule="exact"/>
        <w:rPr>
          <w:sz w:val="28"/>
          <w:szCs w:val="28"/>
        </w:rPr>
      </w:pPr>
    </w:p>
    <w:p w14:paraId="54967246" w14:textId="311DC2E2" w:rsidR="00A10B6E" w:rsidRPr="0094293F" w:rsidRDefault="003227A2">
      <w:pPr>
        <w:pStyle w:val="BodyText"/>
        <w:numPr>
          <w:ilvl w:val="0"/>
          <w:numId w:val="1"/>
        </w:numPr>
        <w:tabs>
          <w:tab w:val="left" w:pos="589"/>
        </w:tabs>
        <w:spacing w:line="243" w:lineRule="auto"/>
        <w:ind w:left="144" w:right="1745" w:firstLine="7"/>
        <w:jc w:val="both"/>
      </w:pPr>
      <w:r w:rsidRPr="0094293F">
        <w:rPr>
          <w:rPrChange w:id="3877" w:author="Demetrios Datch" w:date="2016-08-31T08:45:00Z">
            <w:rPr>
              <w:color w:val="343636"/>
            </w:rPr>
          </w:rPrChange>
        </w:rPr>
        <w:t>Only</w:t>
      </w:r>
      <w:r w:rsidRPr="0094293F">
        <w:rPr>
          <w:spacing w:val="50"/>
          <w:rPrChange w:id="3878" w:author="Demetrios Datch" w:date="2016-08-31T08:45:00Z">
            <w:rPr>
              <w:color w:val="343636"/>
              <w:spacing w:val="50"/>
            </w:rPr>
          </w:rPrChange>
        </w:rPr>
        <w:t xml:space="preserve"> </w:t>
      </w:r>
      <w:r w:rsidRPr="0094293F">
        <w:rPr>
          <w:rPrChange w:id="3879" w:author="Demetrios Datch" w:date="2016-08-31T08:45:00Z">
            <w:rPr>
              <w:color w:val="343636"/>
            </w:rPr>
          </w:rPrChange>
        </w:rPr>
        <w:t>business</w:t>
      </w:r>
      <w:r w:rsidRPr="0094293F">
        <w:rPr>
          <w:spacing w:val="51"/>
          <w:rPrChange w:id="3880" w:author="Demetrios Datch" w:date="2016-08-31T08:45:00Z">
            <w:rPr>
              <w:color w:val="343636"/>
              <w:spacing w:val="51"/>
            </w:rPr>
          </w:rPrChange>
        </w:rPr>
        <w:t xml:space="preserve"> </w:t>
      </w:r>
      <w:r w:rsidRPr="0094293F">
        <w:rPr>
          <w:rPrChange w:id="3881" w:author="Demetrios Datch" w:date="2016-08-31T08:45:00Z">
            <w:rPr>
              <w:color w:val="343636"/>
            </w:rPr>
          </w:rPrChange>
        </w:rPr>
        <w:t>directly</w:t>
      </w:r>
      <w:r w:rsidRPr="0094293F">
        <w:rPr>
          <w:spacing w:val="3"/>
          <w:rPrChange w:id="3882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3883" w:author="Demetrios Datch" w:date="2016-08-31T08:45:00Z">
            <w:rPr>
              <w:color w:val="343636"/>
            </w:rPr>
          </w:rPrChange>
        </w:rPr>
        <w:t>related</w:t>
      </w:r>
      <w:r w:rsidRPr="0094293F">
        <w:rPr>
          <w:spacing w:val="47"/>
          <w:rPrChange w:id="3884" w:author="Demetrios Datch" w:date="2016-08-31T08:45:00Z">
            <w:rPr>
              <w:color w:val="343636"/>
              <w:spacing w:val="47"/>
            </w:rPr>
          </w:rPrChange>
        </w:rPr>
        <w:t xml:space="preserve"> </w:t>
      </w:r>
      <w:r w:rsidRPr="0094293F">
        <w:rPr>
          <w:rPrChange w:id="3885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45"/>
          <w:rPrChange w:id="3886" w:author="Demetrios Datch" w:date="2016-08-31T08:45:00Z">
            <w:rPr>
              <w:color w:val="343636"/>
              <w:spacing w:val="45"/>
            </w:rPr>
          </w:rPrChange>
        </w:rPr>
        <w:t xml:space="preserve"> </w:t>
      </w:r>
      <w:r w:rsidRPr="0094293F">
        <w:rPr>
          <w:rPrChange w:id="388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62"/>
          <w:rPrChange w:id="3888" w:author="Demetrios Datch" w:date="2016-08-31T08:45:00Z">
            <w:rPr>
              <w:color w:val="343636"/>
              <w:spacing w:val="62"/>
            </w:rPr>
          </w:rPrChange>
        </w:rPr>
        <w:t xml:space="preserve"> </w:t>
      </w:r>
      <w:r w:rsidRPr="0094293F">
        <w:rPr>
          <w:rPrChange w:id="3889" w:author="Demetrios Datch" w:date="2016-08-31T08:45:00Z">
            <w:rPr>
              <w:color w:val="343636"/>
            </w:rPr>
          </w:rPrChange>
        </w:rPr>
        <w:t>purpose</w:t>
      </w:r>
      <w:r w:rsidRPr="0094293F">
        <w:rPr>
          <w:spacing w:val="54"/>
          <w:rPrChange w:id="3890" w:author="Demetrios Datch" w:date="2016-08-31T08:45:00Z">
            <w:rPr>
              <w:color w:val="343636"/>
              <w:spacing w:val="54"/>
            </w:rPr>
          </w:rPrChange>
        </w:rPr>
        <w:t xml:space="preserve"> </w:t>
      </w:r>
      <w:r w:rsidRPr="0094293F">
        <w:rPr>
          <w:rPrChange w:id="3891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45"/>
          <w:rPrChange w:id="3892" w:author="Demetrios Datch" w:date="2016-08-31T08:45:00Z">
            <w:rPr>
              <w:color w:val="343636"/>
              <w:spacing w:val="45"/>
            </w:rPr>
          </w:rPrChange>
        </w:rPr>
        <w:t xml:space="preserve"> </w:t>
      </w:r>
      <w:r w:rsidRPr="0094293F">
        <w:rPr>
          <w:rPrChange w:id="3893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46"/>
          <w:rPrChange w:id="3894" w:author="Demetrios Datch" w:date="2016-08-31T08:45:00Z">
            <w:rPr>
              <w:color w:val="343636"/>
              <w:spacing w:val="46"/>
            </w:rPr>
          </w:rPrChange>
        </w:rPr>
        <w:t xml:space="preserve"> </w:t>
      </w:r>
      <w:r w:rsidRPr="0094293F">
        <w:rPr>
          <w:rPrChange w:id="3895" w:author="Demetrios Datch" w:date="2016-08-31T08:45:00Z">
            <w:rPr>
              <w:color w:val="343636"/>
            </w:rPr>
          </w:rPrChange>
        </w:rPr>
        <w:t>special</w:t>
      </w:r>
      <w:r w:rsidRPr="0094293F">
        <w:rPr>
          <w:spacing w:val="61"/>
          <w:rPrChange w:id="3896" w:author="Demetrios Datch" w:date="2016-08-31T08:45:00Z">
            <w:rPr>
              <w:color w:val="343636"/>
              <w:spacing w:val="61"/>
            </w:rPr>
          </w:rPrChange>
        </w:rPr>
        <w:t xml:space="preserve"> </w:t>
      </w:r>
      <w:r w:rsidRPr="0094293F">
        <w:rPr>
          <w:rPrChange w:id="3897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64"/>
          <w:rPrChange w:id="3898" w:author="Demetrios Datch" w:date="2016-08-31T08:45:00Z">
            <w:rPr>
              <w:color w:val="343636"/>
              <w:spacing w:val="64"/>
            </w:rPr>
          </w:rPrChange>
        </w:rPr>
        <w:t xml:space="preserve"> </w:t>
      </w:r>
      <w:r w:rsidRPr="0094293F">
        <w:rPr>
          <w:rPrChange w:id="3899" w:author="Demetrios Datch" w:date="2016-08-31T08:45:00Z">
            <w:rPr>
              <w:color w:val="494B4B"/>
            </w:rPr>
          </w:rPrChange>
        </w:rPr>
        <w:t>may</w:t>
      </w:r>
      <w:r w:rsidRPr="0094293F">
        <w:rPr>
          <w:spacing w:val="60"/>
          <w:rPrChange w:id="3900" w:author="Demetrios Datch" w:date="2016-08-31T08:45:00Z">
            <w:rPr>
              <w:color w:val="494B4B"/>
              <w:spacing w:val="60"/>
            </w:rPr>
          </w:rPrChange>
        </w:rPr>
        <w:t xml:space="preserve"> </w:t>
      </w:r>
      <w:r w:rsidRPr="0094293F">
        <w:rPr>
          <w:rPrChange w:id="3901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w w:val="102"/>
          <w:rPrChange w:id="3902" w:author="Demetrios Datch" w:date="2016-08-31T08:45:00Z">
            <w:rPr>
              <w:color w:val="343636"/>
              <w:w w:val="102"/>
            </w:rPr>
          </w:rPrChange>
        </w:rPr>
        <w:t xml:space="preserve"> </w:t>
      </w:r>
      <w:r w:rsidRPr="0094293F">
        <w:rPr>
          <w:rPrChange w:id="3903" w:author="Demetrios Datch" w:date="2016-08-31T08:45:00Z">
            <w:rPr>
              <w:color w:val="343636"/>
            </w:rPr>
          </w:rPrChange>
        </w:rPr>
        <w:t>transacted</w:t>
      </w:r>
      <w:r w:rsidRPr="0094293F">
        <w:rPr>
          <w:spacing w:val="8"/>
          <w:rPrChange w:id="3904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r w:rsidRPr="0094293F">
        <w:rPr>
          <w:rPrChange w:id="3905" w:author="Demetrios Datch" w:date="2016-08-31T08:45:00Z">
            <w:rPr>
              <w:color w:val="343636"/>
            </w:rPr>
          </w:rPrChange>
        </w:rPr>
        <w:t>by</w:t>
      </w:r>
      <w:r w:rsidRPr="0094293F">
        <w:rPr>
          <w:spacing w:val="-7"/>
          <w:rPrChange w:id="3906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390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2"/>
          <w:rPrChange w:id="3908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3909" w:author="Demetrios Datch" w:date="2016-08-31T08:45:00Z">
            <w:rPr>
              <w:color w:val="343636"/>
            </w:rPr>
          </w:rPrChange>
        </w:rPr>
        <w:t>special</w:t>
      </w:r>
      <w:r w:rsidRPr="0094293F">
        <w:rPr>
          <w:spacing w:val="15"/>
          <w:rPrChange w:id="3910" w:author="Demetrios Datch" w:date="2016-08-31T08:45:00Z">
            <w:rPr>
              <w:color w:val="343636"/>
              <w:spacing w:val="15"/>
            </w:rPr>
          </w:rPrChange>
        </w:rPr>
        <w:t xml:space="preserve"> </w:t>
      </w:r>
      <w:r w:rsidRPr="0094293F">
        <w:rPr>
          <w:rPrChange w:id="3911" w:author="Demetrios Datch" w:date="2016-08-31T08:45:00Z">
            <w:rPr>
              <w:color w:val="242626"/>
            </w:rPr>
          </w:rPrChange>
        </w:rPr>
        <w:t>meeting</w:t>
      </w:r>
      <w:r w:rsidRPr="0094293F">
        <w:rPr>
          <w:spacing w:val="-3"/>
          <w:rPrChange w:id="3912" w:author="Demetrios Datch" w:date="2016-08-31T08:45:00Z">
            <w:rPr>
              <w:color w:val="242626"/>
              <w:spacing w:val="-3"/>
            </w:rPr>
          </w:rPrChange>
        </w:rPr>
        <w:t xml:space="preserve"> </w:t>
      </w:r>
      <w:r w:rsidRPr="0094293F">
        <w:rPr>
          <w:rPrChange w:id="3913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-7"/>
          <w:rPrChange w:id="3914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391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2"/>
          <w:rPrChange w:id="3916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del w:id="3917" w:author="Demetrios Datch" w:date="2016-08-31T08:45:00Z">
        <w:r>
          <w:rPr>
            <w:color w:val="343636"/>
          </w:rPr>
          <w:delText>parish</w:delText>
        </w:r>
      </w:del>
      <w:ins w:id="3918" w:author="Demetrios Datch" w:date="2016-08-31T08:45:00Z">
        <w:r w:rsidR="00714EA7" w:rsidRPr="0094293F">
          <w:t>P</w:t>
        </w:r>
        <w:r w:rsidRPr="0094293F">
          <w:t>arish</w:t>
        </w:r>
      </w:ins>
      <w:r w:rsidRPr="0094293F">
        <w:rPr>
          <w:rPrChange w:id="3919" w:author="Demetrios Datch" w:date="2016-08-31T08:45:00Z">
            <w:rPr>
              <w:color w:val="343636"/>
            </w:rPr>
          </w:rPrChange>
        </w:rPr>
        <w:t>.</w:t>
      </w:r>
    </w:p>
    <w:p w14:paraId="2AAABE6C" w14:textId="77777777" w:rsidR="00A10B6E" w:rsidRPr="0094293F" w:rsidRDefault="00A10B6E">
      <w:pPr>
        <w:spacing w:before="15" w:line="280" w:lineRule="exact"/>
        <w:rPr>
          <w:sz w:val="28"/>
          <w:szCs w:val="28"/>
        </w:rPr>
      </w:pPr>
    </w:p>
    <w:p w14:paraId="73580AA6" w14:textId="5DCA1551" w:rsidR="00A10B6E" w:rsidRPr="0094293F" w:rsidRDefault="003227A2">
      <w:pPr>
        <w:pStyle w:val="BodyText"/>
        <w:numPr>
          <w:ilvl w:val="0"/>
          <w:numId w:val="1"/>
        </w:numPr>
        <w:tabs>
          <w:tab w:val="left" w:pos="502"/>
        </w:tabs>
        <w:spacing w:line="243" w:lineRule="auto"/>
        <w:ind w:left="144" w:right="1768" w:firstLine="0"/>
        <w:jc w:val="both"/>
      </w:pPr>
      <w:r w:rsidRPr="0094293F">
        <w:rPr>
          <w:rPrChange w:id="3920" w:author="Demetrios Datch" w:date="2016-08-31T08:45:00Z">
            <w:rPr>
              <w:color w:val="343636"/>
            </w:rPr>
          </w:rPrChange>
        </w:rPr>
        <w:t>Notice</w:t>
      </w:r>
      <w:r w:rsidRPr="0094293F">
        <w:rPr>
          <w:spacing w:val="-6"/>
          <w:rPrChange w:id="3921" w:author="Demetrios Datch" w:date="2016-08-31T08:45:00Z">
            <w:rPr>
              <w:color w:val="343636"/>
              <w:spacing w:val="-6"/>
            </w:rPr>
          </w:rPrChange>
        </w:rPr>
        <w:t xml:space="preserve"> </w:t>
      </w:r>
      <w:r w:rsidRPr="0094293F">
        <w:rPr>
          <w:rPrChange w:id="3922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4"/>
          <w:rPrChange w:id="3923" w:author="Demetrios Datch" w:date="2016-08-31T08:45:00Z">
            <w:rPr>
              <w:color w:val="343636"/>
              <w:spacing w:val="4"/>
            </w:rPr>
          </w:rPrChange>
        </w:rPr>
        <w:t xml:space="preserve"> </w:t>
      </w:r>
      <w:r w:rsidRPr="0094293F">
        <w:rPr>
          <w:rPrChange w:id="3924" w:author="Demetrios Datch" w:date="2016-08-31T08:45:00Z">
            <w:rPr>
              <w:color w:val="343636"/>
            </w:rPr>
          </w:rPrChange>
        </w:rPr>
        <w:t>special</w:t>
      </w:r>
      <w:r w:rsidRPr="0094293F">
        <w:rPr>
          <w:spacing w:val="5"/>
          <w:rPrChange w:id="3925" w:author="Demetrios Datch" w:date="2016-08-31T08:45:00Z">
            <w:rPr>
              <w:color w:val="343636"/>
              <w:spacing w:val="5"/>
            </w:rPr>
          </w:rPrChange>
        </w:rPr>
        <w:t xml:space="preserve"> </w:t>
      </w:r>
      <w:del w:id="3926" w:author="Demetrios Datch" w:date="2016-08-31T08:45:00Z">
        <w:r>
          <w:rPr>
            <w:color w:val="343636"/>
          </w:rPr>
          <w:delText>parish</w:delText>
        </w:r>
      </w:del>
      <w:ins w:id="3927" w:author="Demetrios Datch" w:date="2016-08-31T08:45:00Z">
        <w:r w:rsidR="00237AAE" w:rsidRPr="0094293F">
          <w:t>P</w:t>
        </w:r>
        <w:r w:rsidRPr="0094293F">
          <w:t>arish</w:t>
        </w:r>
      </w:ins>
      <w:r w:rsidRPr="0094293F">
        <w:rPr>
          <w:spacing w:val="12"/>
          <w:rPrChange w:id="3928" w:author="Demetrios Datch" w:date="2016-08-31T08:45:00Z">
            <w:rPr>
              <w:color w:val="343636"/>
              <w:spacing w:val="12"/>
            </w:rPr>
          </w:rPrChange>
        </w:rPr>
        <w:t xml:space="preserve"> </w:t>
      </w:r>
      <w:r w:rsidRPr="0094293F">
        <w:rPr>
          <w:rPrChange w:id="3929" w:author="Demetrios Datch" w:date="2016-08-31T08:45:00Z">
            <w:rPr>
              <w:color w:val="343636"/>
            </w:rPr>
          </w:rPrChange>
        </w:rPr>
        <w:t>meetings</w:t>
      </w:r>
      <w:r w:rsidRPr="0094293F">
        <w:rPr>
          <w:spacing w:val="11"/>
          <w:rPrChange w:id="3930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931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-1"/>
          <w:rPrChange w:id="3932" w:author="Demetrios Datch" w:date="2016-08-31T08:45:00Z">
            <w:rPr>
              <w:color w:val="343636"/>
              <w:spacing w:val="-1"/>
            </w:rPr>
          </w:rPrChange>
        </w:rPr>
        <w:t xml:space="preserve"> </w:t>
      </w:r>
      <w:r w:rsidRPr="0094293F">
        <w:rPr>
          <w:rPrChange w:id="3933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7"/>
          <w:rPrChange w:id="3934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935" w:author="Demetrios Datch" w:date="2016-08-31T08:45:00Z">
            <w:rPr>
              <w:color w:val="343636"/>
            </w:rPr>
          </w:rPrChange>
        </w:rPr>
        <w:t>in writing</w:t>
      </w:r>
      <w:r w:rsidRPr="0094293F">
        <w:rPr>
          <w:spacing w:val="9"/>
          <w:rPrChange w:id="3936" w:author="Demetrios Datch" w:date="2016-08-31T08:45:00Z">
            <w:rPr>
              <w:color w:val="343636"/>
              <w:spacing w:val="9"/>
            </w:rPr>
          </w:rPrChange>
        </w:rPr>
        <w:t xml:space="preserve"> </w:t>
      </w:r>
      <w:r w:rsidRPr="0094293F">
        <w:rPr>
          <w:rPrChange w:id="3937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11"/>
          <w:rPrChange w:id="3938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939" w:author="Demetrios Datch" w:date="2016-08-31T08:45:00Z">
            <w:rPr>
              <w:color w:val="343636"/>
            </w:rPr>
          </w:rPrChange>
        </w:rPr>
        <w:t>all</w:t>
      </w:r>
      <w:r w:rsidRPr="0094293F">
        <w:rPr>
          <w:spacing w:val="-6"/>
          <w:rPrChange w:id="3940" w:author="Demetrios Datch" w:date="2016-08-31T08:45:00Z">
            <w:rPr>
              <w:color w:val="343636"/>
              <w:spacing w:val="-6"/>
            </w:rPr>
          </w:rPrChange>
        </w:rPr>
        <w:t xml:space="preserve"> </w:t>
      </w:r>
      <w:r w:rsidRPr="0094293F">
        <w:rPr>
          <w:rPrChange w:id="3941" w:author="Demetrios Datch" w:date="2016-08-31T08:45:00Z">
            <w:rPr>
              <w:color w:val="343636"/>
            </w:rPr>
          </w:rPrChange>
        </w:rPr>
        <w:t>voting</w:t>
      </w:r>
      <w:r w:rsidRPr="0094293F">
        <w:rPr>
          <w:spacing w:val="32"/>
          <w:rPrChange w:id="3942" w:author="Demetrios Datch" w:date="2016-08-31T08:45:00Z">
            <w:rPr>
              <w:color w:val="343636"/>
              <w:spacing w:val="32"/>
            </w:rPr>
          </w:rPrChange>
        </w:rPr>
        <w:t xml:space="preserve"> </w:t>
      </w:r>
      <w:r w:rsidRPr="0094293F">
        <w:rPr>
          <w:rPrChange w:id="3943" w:author="Demetrios Datch" w:date="2016-08-31T08:45:00Z">
            <w:rPr>
              <w:color w:val="343636"/>
            </w:rPr>
          </w:rPrChange>
        </w:rPr>
        <w:t>members</w:t>
      </w:r>
      <w:r w:rsidRPr="0094293F">
        <w:rPr>
          <w:spacing w:val="11"/>
          <w:rPrChange w:id="3944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945" w:author="Demetrios Datch" w:date="2016-08-31T08:45:00Z">
            <w:rPr>
              <w:color w:val="343636"/>
            </w:rPr>
          </w:rPrChange>
        </w:rPr>
        <w:t>at</w:t>
      </w:r>
      <w:r w:rsidRPr="0094293F">
        <w:rPr>
          <w:spacing w:val="20"/>
          <w:rPrChange w:id="3946" w:author="Demetrios Datch" w:date="2016-08-31T08:45:00Z">
            <w:rPr>
              <w:color w:val="343636"/>
              <w:spacing w:val="20"/>
            </w:rPr>
          </w:rPrChange>
        </w:rPr>
        <w:t xml:space="preserve"> </w:t>
      </w:r>
      <w:r w:rsidRPr="0094293F">
        <w:rPr>
          <w:rPrChange w:id="3947" w:author="Demetrios Datch" w:date="2016-08-31T08:45:00Z">
            <w:rPr>
              <w:color w:val="242626"/>
            </w:rPr>
          </w:rPrChange>
        </w:rPr>
        <w:t>lea</w:t>
      </w:r>
      <w:r w:rsidRPr="0094293F">
        <w:rPr>
          <w:spacing w:val="-16"/>
          <w:rPrChange w:id="3948" w:author="Demetrios Datch" w:date="2016-08-31T08:45:00Z">
            <w:rPr>
              <w:color w:val="242626"/>
              <w:spacing w:val="-16"/>
            </w:rPr>
          </w:rPrChange>
        </w:rPr>
        <w:t>s</w:t>
      </w:r>
      <w:r w:rsidRPr="0094293F">
        <w:rPr>
          <w:rPrChange w:id="3949" w:author="Demetrios Datch" w:date="2016-08-31T08:45:00Z">
            <w:rPr>
              <w:color w:val="494B4B"/>
            </w:rPr>
          </w:rPrChange>
        </w:rPr>
        <w:t>t</w:t>
      </w:r>
      <w:r w:rsidRPr="0094293F">
        <w:rPr>
          <w:w w:val="92"/>
          <w:rPrChange w:id="3950" w:author="Demetrios Datch" w:date="2016-08-31T08:45:00Z">
            <w:rPr>
              <w:color w:val="494B4B"/>
              <w:w w:val="92"/>
            </w:rPr>
          </w:rPrChange>
        </w:rPr>
        <w:t xml:space="preserve"> </w:t>
      </w:r>
      <w:r w:rsidRPr="0094293F">
        <w:rPr>
          <w:rPrChange w:id="3951" w:author="Demetrios Datch" w:date="2016-08-31T08:45:00Z">
            <w:rPr>
              <w:color w:val="343636"/>
            </w:rPr>
          </w:rPrChange>
        </w:rPr>
        <w:t>one</w:t>
      </w:r>
      <w:r w:rsidRPr="0094293F">
        <w:rPr>
          <w:spacing w:val="11"/>
          <w:rPrChange w:id="3952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3953" w:author="Demetrios Datch" w:date="2016-08-31T08:45:00Z">
            <w:rPr>
              <w:color w:val="343636"/>
            </w:rPr>
          </w:rPrChange>
        </w:rPr>
        <w:t>week</w:t>
      </w:r>
      <w:r w:rsidRPr="0094293F">
        <w:rPr>
          <w:spacing w:val="42"/>
          <w:rPrChange w:id="3954" w:author="Demetrios Datch" w:date="2016-08-31T08:45:00Z">
            <w:rPr>
              <w:color w:val="343636"/>
              <w:spacing w:val="42"/>
            </w:rPr>
          </w:rPrChange>
        </w:rPr>
        <w:t xml:space="preserve"> </w:t>
      </w:r>
      <w:r w:rsidRPr="0094293F">
        <w:rPr>
          <w:rPrChange w:id="3955" w:author="Demetrios Datch" w:date="2016-08-31T08:45:00Z">
            <w:rPr>
              <w:color w:val="343636"/>
            </w:rPr>
          </w:rPrChange>
        </w:rPr>
        <w:t>prior</w:t>
      </w:r>
      <w:r w:rsidRPr="0094293F">
        <w:rPr>
          <w:spacing w:val="13"/>
          <w:rPrChange w:id="3956" w:author="Demetrios Datch" w:date="2016-08-31T08:45:00Z">
            <w:rPr>
              <w:color w:val="343636"/>
              <w:spacing w:val="13"/>
            </w:rPr>
          </w:rPrChange>
        </w:rPr>
        <w:t xml:space="preserve"> </w:t>
      </w:r>
      <w:r w:rsidRPr="0094293F">
        <w:rPr>
          <w:rPrChange w:id="3957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32"/>
          <w:rPrChange w:id="3958" w:author="Demetrios Datch" w:date="2016-08-31T08:45:00Z">
            <w:rPr>
              <w:color w:val="343636"/>
              <w:spacing w:val="32"/>
            </w:rPr>
          </w:rPrChange>
        </w:rPr>
        <w:t xml:space="preserve"> </w:t>
      </w:r>
      <w:r w:rsidRPr="0094293F">
        <w:rPr>
          <w:rPrChange w:id="3959" w:author="Demetrios Datch" w:date="2016-08-31T08:45:00Z">
            <w:rPr>
              <w:color w:val="343636"/>
            </w:rPr>
          </w:rPrChange>
        </w:rPr>
        <w:t>such</w:t>
      </w:r>
      <w:r w:rsidRPr="0094293F">
        <w:rPr>
          <w:spacing w:val="26"/>
          <w:rPrChange w:id="3960" w:author="Demetrios Datch" w:date="2016-08-31T08:45:00Z">
            <w:rPr>
              <w:color w:val="343636"/>
              <w:spacing w:val="26"/>
            </w:rPr>
          </w:rPrChange>
        </w:rPr>
        <w:t xml:space="preserve"> </w:t>
      </w:r>
      <w:r w:rsidRPr="0094293F">
        <w:rPr>
          <w:rPrChange w:id="3961" w:author="Demetrios Datch" w:date="2016-08-31T08:45:00Z">
            <w:rPr>
              <w:color w:val="242626"/>
            </w:rPr>
          </w:rPrChange>
        </w:rPr>
        <w:t>meeting.</w:t>
      </w:r>
      <w:r w:rsidRPr="0094293F">
        <w:rPr>
          <w:spacing w:val="37"/>
          <w:rPrChange w:id="3962" w:author="Demetrios Datch" w:date="2016-08-31T08:45:00Z">
            <w:rPr>
              <w:color w:val="242626"/>
              <w:spacing w:val="37"/>
            </w:rPr>
          </w:rPrChange>
        </w:rPr>
        <w:t xml:space="preserve"> </w:t>
      </w:r>
      <w:r w:rsidRPr="0094293F">
        <w:rPr>
          <w:rPrChange w:id="3963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34"/>
          <w:rPrChange w:id="3964" w:author="Demetrios Datch" w:date="2016-08-31T08:45:00Z">
            <w:rPr>
              <w:color w:val="343636"/>
              <w:spacing w:val="34"/>
            </w:rPr>
          </w:rPrChange>
        </w:rPr>
        <w:t xml:space="preserve"> </w:t>
      </w:r>
      <w:r w:rsidRPr="0094293F">
        <w:rPr>
          <w:rPrChange w:id="3965" w:author="Demetrios Datch" w:date="2016-08-31T08:45:00Z">
            <w:rPr>
              <w:color w:val="343636"/>
            </w:rPr>
          </w:rPrChange>
        </w:rPr>
        <w:t>Rector</w:t>
      </w:r>
      <w:r w:rsidRPr="0094293F">
        <w:rPr>
          <w:spacing w:val="24"/>
          <w:rPrChange w:id="3966" w:author="Demetrios Datch" w:date="2016-08-31T08:45:00Z">
            <w:rPr>
              <w:color w:val="343636"/>
              <w:spacing w:val="24"/>
            </w:rPr>
          </w:rPrChange>
        </w:rPr>
        <w:t xml:space="preserve"> </w:t>
      </w:r>
      <w:r w:rsidRPr="0094293F">
        <w:rPr>
          <w:rPrChange w:id="3967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6"/>
          <w:rPrChange w:id="3968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3969" w:author="Demetrios Datch" w:date="2016-08-31T08:45:00Z">
            <w:rPr>
              <w:color w:val="343636"/>
            </w:rPr>
          </w:rPrChange>
        </w:rPr>
        <w:t>announce</w:t>
      </w:r>
      <w:r w:rsidRPr="0094293F">
        <w:rPr>
          <w:spacing w:val="25"/>
          <w:rPrChange w:id="3970" w:author="Demetrios Datch" w:date="2016-08-31T08:45:00Z">
            <w:rPr>
              <w:color w:val="343636"/>
              <w:spacing w:val="25"/>
            </w:rPr>
          </w:rPrChange>
        </w:rPr>
        <w:t xml:space="preserve"> </w:t>
      </w:r>
      <w:r w:rsidRPr="0094293F">
        <w:rPr>
          <w:rPrChange w:id="3971" w:author="Demetrios Datch" w:date="2016-08-31T08:45:00Z">
            <w:rPr>
              <w:color w:val="343636"/>
            </w:rPr>
          </w:rPrChange>
        </w:rPr>
        <w:t>such</w:t>
      </w:r>
      <w:r w:rsidRPr="0094293F">
        <w:rPr>
          <w:spacing w:val="40"/>
          <w:rPrChange w:id="3972" w:author="Demetrios Datch" w:date="2016-08-31T08:45:00Z">
            <w:rPr>
              <w:color w:val="343636"/>
              <w:spacing w:val="40"/>
            </w:rPr>
          </w:rPrChange>
        </w:rPr>
        <w:t xml:space="preserve"> </w:t>
      </w:r>
      <w:r w:rsidRPr="0094293F">
        <w:rPr>
          <w:rPrChange w:id="3973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24"/>
          <w:rPrChange w:id="3974" w:author="Demetrios Datch" w:date="2016-08-31T08:45:00Z">
            <w:rPr>
              <w:color w:val="343636"/>
              <w:spacing w:val="24"/>
            </w:rPr>
          </w:rPrChange>
        </w:rPr>
        <w:t xml:space="preserve"> </w:t>
      </w:r>
      <w:r w:rsidRPr="0094293F">
        <w:rPr>
          <w:rPrChange w:id="3975" w:author="Demetrios Datch" w:date="2016-08-31T08:45:00Z">
            <w:rPr>
              <w:color w:val="343636"/>
            </w:rPr>
          </w:rPrChange>
        </w:rPr>
        <w:t>at</w:t>
      </w:r>
      <w:r w:rsidRPr="0094293F">
        <w:rPr>
          <w:spacing w:val="33"/>
          <w:rPrChange w:id="3976" w:author="Demetrios Datch" w:date="2016-08-31T08:45:00Z">
            <w:rPr>
              <w:color w:val="343636"/>
              <w:spacing w:val="33"/>
            </w:rPr>
          </w:rPrChange>
        </w:rPr>
        <w:t xml:space="preserve"> </w:t>
      </w:r>
      <w:r w:rsidRPr="0094293F">
        <w:rPr>
          <w:rPrChange w:id="3977" w:author="Demetrios Datch" w:date="2016-08-31T08:45:00Z">
            <w:rPr>
              <w:color w:val="242626"/>
            </w:rPr>
          </w:rPrChange>
        </w:rPr>
        <w:t>le</w:t>
      </w:r>
      <w:r w:rsidRPr="0094293F">
        <w:rPr>
          <w:spacing w:val="-14"/>
          <w:rPrChange w:id="3978" w:author="Demetrios Datch" w:date="2016-08-31T08:45:00Z">
            <w:rPr>
              <w:color w:val="242626"/>
              <w:spacing w:val="-14"/>
            </w:rPr>
          </w:rPrChange>
        </w:rPr>
        <w:t>a</w:t>
      </w:r>
      <w:r w:rsidRPr="0094293F">
        <w:rPr>
          <w:rPrChange w:id="3979" w:author="Demetrios Datch" w:date="2016-08-31T08:45:00Z">
            <w:rPr>
              <w:color w:val="494B4B"/>
            </w:rPr>
          </w:rPrChange>
        </w:rPr>
        <w:t>st</w:t>
      </w:r>
      <w:r w:rsidRPr="0094293F">
        <w:rPr>
          <w:w w:val="94"/>
          <w:rPrChange w:id="3980" w:author="Demetrios Datch" w:date="2016-08-31T08:45:00Z">
            <w:rPr>
              <w:color w:val="494B4B"/>
              <w:w w:val="94"/>
            </w:rPr>
          </w:rPrChange>
        </w:rPr>
        <w:t xml:space="preserve"> </w:t>
      </w:r>
      <w:r w:rsidRPr="0094293F">
        <w:rPr>
          <w:rPrChange w:id="3981" w:author="Demetrios Datch" w:date="2016-08-31T08:45:00Z">
            <w:rPr>
              <w:color w:val="343636"/>
            </w:rPr>
          </w:rPrChange>
        </w:rPr>
        <w:t>once</w:t>
      </w:r>
      <w:r w:rsidRPr="0094293F">
        <w:rPr>
          <w:spacing w:val="-12"/>
          <w:rPrChange w:id="3982" w:author="Demetrios Datch" w:date="2016-08-31T08:45:00Z">
            <w:rPr>
              <w:color w:val="343636"/>
              <w:spacing w:val="-12"/>
            </w:rPr>
          </w:rPrChange>
        </w:rPr>
        <w:t xml:space="preserve"> </w:t>
      </w:r>
      <w:r w:rsidRPr="0094293F">
        <w:rPr>
          <w:rPrChange w:id="3983" w:author="Demetrios Datch" w:date="2016-08-31T08:45:00Z">
            <w:rPr>
              <w:color w:val="343636"/>
            </w:rPr>
          </w:rPrChange>
        </w:rPr>
        <w:t>from</w:t>
      </w:r>
      <w:r w:rsidRPr="0094293F">
        <w:rPr>
          <w:spacing w:val="3"/>
          <w:rPrChange w:id="3984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398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2"/>
          <w:rPrChange w:id="3986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3987" w:author="Demetrios Datch" w:date="2016-08-31T08:45:00Z">
            <w:rPr>
              <w:color w:val="343636"/>
            </w:rPr>
          </w:rPrChange>
        </w:rPr>
        <w:t>Ambo.</w:t>
      </w:r>
    </w:p>
    <w:p w14:paraId="139D8535" w14:textId="77777777" w:rsidR="00A10B6E" w:rsidRPr="0094293F" w:rsidRDefault="00A10B6E">
      <w:pPr>
        <w:spacing w:before="8" w:line="280" w:lineRule="exact"/>
        <w:rPr>
          <w:sz w:val="28"/>
          <w:szCs w:val="28"/>
        </w:rPr>
      </w:pPr>
    </w:p>
    <w:p w14:paraId="1D0C0252" w14:textId="77777777" w:rsidR="00A10B6E" w:rsidRPr="0094293F" w:rsidRDefault="003227A2">
      <w:pPr>
        <w:pStyle w:val="BodyText"/>
        <w:numPr>
          <w:ilvl w:val="0"/>
          <w:numId w:val="1"/>
        </w:numPr>
        <w:tabs>
          <w:tab w:val="left" w:pos="474"/>
        </w:tabs>
        <w:ind w:left="474" w:right="2035" w:hanging="331"/>
        <w:jc w:val="both"/>
      </w:pPr>
      <w:r w:rsidRPr="0094293F">
        <w:rPr>
          <w:rPrChange w:id="3988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7"/>
          <w:rPrChange w:id="3989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3990" w:author="Demetrios Datch" w:date="2016-08-31T08:45:00Z">
            <w:rPr>
              <w:color w:val="343636"/>
            </w:rPr>
          </w:rPrChange>
        </w:rPr>
        <w:t>Parish</w:t>
      </w:r>
      <w:r w:rsidRPr="0094293F">
        <w:rPr>
          <w:spacing w:val="-5"/>
          <w:rPrChange w:id="3991" w:author="Demetrios Datch" w:date="2016-08-31T08:45:00Z">
            <w:rPr>
              <w:color w:val="343636"/>
              <w:spacing w:val="-5"/>
            </w:rPr>
          </w:rPrChange>
        </w:rPr>
        <w:t xml:space="preserve"> </w:t>
      </w:r>
      <w:r w:rsidRPr="0094293F">
        <w:rPr>
          <w:rPrChange w:id="3992" w:author="Demetrios Datch" w:date="2016-08-31T08:45:00Z">
            <w:rPr>
              <w:color w:val="343636"/>
            </w:rPr>
          </w:rPrChange>
        </w:rPr>
        <w:t>Council</w:t>
      </w:r>
      <w:r w:rsidRPr="0094293F">
        <w:rPr>
          <w:spacing w:val="4"/>
          <w:rPrChange w:id="3993" w:author="Demetrios Datch" w:date="2016-08-31T08:45:00Z">
            <w:rPr>
              <w:color w:val="343636"/>
              <w:spacing w:val="4"/>
            </w:rPr>
          </w:rPrChange>
        </w:rPr>
        <w:t xml:space="preserve"> </w:t>
      </w:r>
      <w:r w:rsidRPr="0094293F">
        <w:rPr>
          <w:rPrChange w:id="3994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1"/>
          <w:rPrChange w:id="3995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3996" w:author="Demetrios Datch" w:date="2016-08-31T08:45:00Z">
            <w:rPr>
              <w:color w:val="343636"/>
            </w:rPr>
          </w:rPrChange>
        </w:rPr>
        <w:t>submit</w:t>
      </w:r>
      <w:r w:rsidRPr="0094293F">
        <w:rPr>
          <w:spacing w:val="18"/>
          <w:rPrChange w:id="3997" w:author="Demetrios Datch" w:date="2016-08-31T08:45:00Z">
            <w:rPr>
              <w:color w:val="343636"/>
              <w:spacing w:val="18"/>
            </w:rPr>
          </w:rPrChange>
        </w:rPr>
        <w:t xml:space="preserve"> </w:t>
      </w:r>
      <w:r w:rsidRPr="0094293F">
        <w:rPr>
          <w:rPrChange w:id="3998" w:author="Demetrios Datch" w:date="2016-08-31T08:45:00Z">
            <w:rPr>
              <w:color w:val="494B4B"/>
            </w:rPr>
          </w:rPrChange>
        </w:rPr>
        <w:t>a</w:t>
      </w:r>
      <w:r w:rsidRPr="0094293F">
        <w:rPr>
          <w:spacing w:val="-1"/>
          <w:rPrChange w:id="3999" w:author="Demetrios Datch" w:date="2016-08-31T08:45:00Z">
            <w:rPr>
              <w:color w:val="494B4B"/>
              <w:spacing w:val="-1"/>
            </w:rPr>
          </w:rPrChange>
        </w:rPr>
        <w:t xml:space="preserve"> </w:t>
      </w:r>
      <w:r w:rsidRPr="0094293F">
        <w:rPr>
          <w:rPrChange w:id="4000" w:author="Demetrios Datch" w:date="2016-08-31T08:45:00Z">
            <w:rPr>
              <w:color w:val="343636"/>
            </w:rPr>
          </w:rPrChange>
        </w:rPr>
        <w:t>budget</w:t>
      </w:r>
      <w:r w:rsidRPr="0094293F">
        <w:rPr>
          <w:spacing w:val="6"/>
          <w:rPrChange w:id="4001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4002" w:author="Demetrios Datch" w:date="2016-08-31T08:45:00Z">
            <w:rPr>
              <w:color w:val="343636"/>
            </w:rPr>
          </w:rPrChange>
        </w:rPr>
        <w:t>to</w:t>
      </w:r>
      <w:r w:rsidRPr="0094293F">
        <w:rPr>
          <w:spacing w:val="5"/>
          <w:rPrChange w:id="4003" w:author="Demetrios Datch" w:date="2016-08-31T08:45:00Z">
            <w:rPr>
              <w:color w:val="343636"/>
              <w:spacing w:val="5"/>
            </w:rPr>
          </w:rPrChange>
        </w:rPr>
        <w:t xml:space="preserve"> </w:t>
      </w:r>
      <w:r w:rsidRPr="0094293F">
        <w:rPr>
          <w:rPrChange w:id="4004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1"/>
          <w:rPrChange w:id="4005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4006" w:author="Demetrios Datch" w:date="2016-08-31T08:45:00Z">
            <w:rPr>
              <w:color w:val="343636"/>
            </w:rPr>
          </w:rPrChange>
        </w:rPr>
        <w:t>annual</w:t>
      </w:r>
      <w:r w:rsidRPr="0094293F">
        <w:rPr>
          <w:spacing w:val="11"/>
          <w:rPrChange w:id="4007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4008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11"/>
          <w:rPrChange w:id="4009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4010" w:author="Demetrios Datch" w:date="2016-08-31T08:45:00Z">
            <w:rPr>
              <w:color w:val="343636"/>
            </w:rPr>
          </w:rPrChange>
        </w:rPr>
        <w:t>for</w:t>
      </w:r>
      <w:r w:rsidRPr="0094293F">
        <w:rPr>
          <w:spacing w:val="13"/>
          <w:rPrChange w:id="4011" w:author="Demetrios Datch" w:date="2016-08-31T08:45:00Z">
            <w:rPr>
              <w:color w:val="343636"/>
              <w:spacing w:val="13"/>
            </w:rPr>
          </w:rPrChange>
        </w:rPr>
        <w:t xml:space="preserve"> </w:t>
      </w:r>
      <w:r w:rsidRPr="0094293F">
        <w:rPr>
          <w:rPrChange w:id="4012" w:author="Demetrios Datch" w:date="2016-08-31T08:45:00Z">
            <w:rPr>
              <w:color w:val="343636"/>
            </w:rPr>
          </w:rPrChange>
        </w:rPr>
        <w:t>its</w:t>
      </w:r>
      <w:r w:rsidRPr="0094293F">
        <w:rPr>
          <w:spacing w:val="-10"/>
          <w:rPrChange w:id="4013" w:author="Demetrios Datch" w:date="2016-08-31T08:45:00Z">
            <w:rPr>
              <w:color w:val="343636"/>
              <w:spacing w:val="-10"/>
            </w:rPr>
          </w:rPrChange>
        </w:rPr>
        <w:t xml:space="preserve"> </w:t>
      </w:r>
      <w:r w:rsidRPr="0094293F">
        <w:rPr>
          <w:rPrChange w:id="4014" w:author="Demetrios Datch" w:date="2016-08-31T08:45:00Z">
            <w:rPr>
              <w:color w:val="343636"/>
            </w:rPr>
          </w:rPrChange>
        </w:rPr>
        <w:t>approval.</w:t>
      </w:r>
    </w:p>
    <w:p w14:paraId="70C1C2E0" w14:textId="77777777" w:rsidR="00A10B6E" w:rsidRPr="0094293F" w:rsidRDefault="00A10B6E">
      <w:pPr>
        <w:spacing w:before="11" w:line="280" w:lineRule="exact"/>
        <w:rPr>
          <w:sz w:val="28"/>
          <w:szCs w:val="28"/>
        </w:rPr>
      </w:pPr>
    </w:p>
    <w:p w14:paraId="545E0954" w14:textId="2CA0ADA0" w:rsidR="00A10B6E" w:rsidRPr="0094293F" w:rsidRDefault="003227A2">
      <w:pPr>
        <w:pStyle w:val="BodyText"/>
        <w:numPr>
          <w:ilvl w:val="0"/>
          <w:numId w:val="1"/>
        </w:numPr>
        <w:tabs>
          <w:tab w:val="left" w:pos="517"/>
        </w:tabs>
        <w:spacing w:line="274" w:lineRule="exact"/>
        <w:ind w:left="144" w:right="1758" w:firstLine="0"/>
        <w:jc w:val="both"/>
      </w:pPr>
      <w:r w:rsidRPr="0094293F">
        <w:rPr>
          <w:rPrChange w:id="4015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33"/>
          <w:rPrChange w:id="4016" w:author="Demetrios Datch" w:date="2016-08-31T08:45:00Z">
            <w:rPr>
              <w:color w:val="343636"/>
              <w:spacing w:val="33"/>
            </w:rPr>
          </w:rPrChange>
        </w:rPr>
        <w:t xml:space="preserve"> </w:t>
      </w:r>
      <w:r w:rsidRPr="0094293F">
        <w:rPr>
          <w:rPrChange w:id="4017" w:author="Demetrios Datch" w:date="2016-08-31T08:45:00Z">
            <w:rPr>
              <w:color w:val="343636"/>
            </w:rPr>
          </w:rPrChange>
        </w:rPr>
        <w:t>Rector</w:t>
      </w:r>
      <w:r w:rsidRPr="0094293F">
        <w:rPr>
          <w:spacing w:val="17"/>
          <w:rPrChange w:id="4018" w:author="Demetrios Datch" w:date="2016-08-31T08:45:00Z">
            <w:rPr>
              <w:color w:val="343636"/>
              <w:spacing w:val="17"/>
            </w:rPr>
          </w:rPrChange>
        </w:rPr>
        <w:t xml:space="preserve"> </w:t>
      </w:r>
      <w:r w:rsidRPr="0094293F">
        <w:rPr>
          <w:rPrChange w:id="4019" w:author="Demetrios Datch" w:date="2016-08-31T08:45:00Z">
            <w:rPr>
              <w:color w:val="343636"/>
            </w:rPr>
          </w:rPrChange>
        </w:rPr>
        <w:t>or</w:t>
      </w:r>
      <w:r w:rsidRPr="0094293F">
        <w:rPr>
          <w:spacing w:val="14"/>
          <w:rPrChange w:id="4020" w:author="Demetrios Datch" w:date="2016-08-31T08:45:00Z">
            <w:rPr>
              <w:color w:val="343636"/>
              <w:spacing w:val="14"/>
            </w:rPr>
          </w:rPrChange>
        </w:rPr>
        <w:t xml:space="preserve"> </w:t>
      </w:r>
      <w:r w:rsidRPr="0094293F">
        <w:rPr>
          <w:rPrChange w:id="4021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24"/>
          <w:rPrChange w:id="4022" w:author="Demetrios Datch" w:date="2016-08-31T08:45:00Z">
            <w:rPr>
              <w:color w:val="343636"/>
              <w:spacing w:val="24"/>
            </w:rPr>
          </w:rPrChange>
        </w:rPr>
        <w:t xml:space="preserve"> </w:t>
      </w:r>
      <w:r w:rsidRPr="0094293F">
        <w:rPr>
          <w:rPrChange w:id="4023" w:author="Demetrios Datch" w:date="2016-08-31T08:45:00Z">
            <w:rPr>
              <w:color w:val="343636"/>
            </w:rPr>
          </w:rPrChange>
        </w:rPr>
        <w:t>President,</w:t>
      </w:r>
      <w:r w:rsidRPr="0094293F">
        <w:rPr>
          <w:spacing w:val="27"/>
          <w:rPrChange w:id="4024" w:author="Demetrios Datch" w:date="2016-08-31T08:45:00Z">
            <w:rPr>
              <w:color w:val="343636"/>
              <w:spacing w:val="27"/>
            </w:rPr>
          </w:rPrChange>
        </w:rPr>
        <w:t xml:space="preserve"> </w:t>
      </w:r>
      <w:r w:rsidRPr="0094293F">
        <w:rPr>
          <w:rPrChange w:id="4025" w:author="Demetrios Datch" w:date="2016-08-31T08:45:00Z">
            <w:rPr>
              <w:color w:val="343636"/>
            </w:rPr>
          </w:rPrChange>
        </w:rPr>
        <w:t>with</w:t>
      </w:r>
      <w:r w:rsidRPr="0094293F">
        <w:rPr>
          <w:spacing w:val="26"/>
          <w:rPrChange w:id="4026" w:author="Demetrios Datch" w:date="2016-08-31T08:45:00Z">
            <w:rPr>
              <w:color w:val="343636"/>
              <w:spacing w:val="26"/>
            </w:rPr>
          </w:rPrChange>
        </w:rPr>
        <w:t xml:space="preserve"> </w:t>
      </w:r>
      <w:r w:rsidRPr="0094293F">
        <w:rPr>
          <w:rPrChange w:id="402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27"/>
          <w:rPrChange w:id="4028" w:author="Demetrios Datch" w:date="2016-08-31T08:45:00Z">
            <w:rPr>
              <w:color w:val="343636"/>
              <w:spacing w:val="27"/>
            </w:rPr>
          </w:rPrChange>
        </w:rPr>
        <w:t xml:space="preserve"> </w:t>
      </w:r>
      <w:r w:rsidRPr="0094293F">
        <w:rPr>
          <w:rPrChange w:id="4029" w:author="Demetrios Datch" w:date="2016-08-31T08:45:00Z">
            <w:rPr>
              <w:color w:val="494B4B"/>
            </w:rPr>
          </w:rPrChange>
        </w:rPr>
        <w:t>consent</w:t>
      </w:r>
      <w:r w:rsidRPr="0094293F">
        <w:rPr>
          <w:spacing w:val="32"/>
          <w:rPrChange w:id="4030" w:author="Demetrios Datch" w:date="2016-08-31T08:45:00Z">
            <w:rPr>
              <w:color w:val="494B4B"/>
              <w:spacing w:val="32"/>
            </w:rPr>
          </w:rPrChange>
        </w:rPr>
        <w:t xml:space="preserve"> </w:t>
      </w:r>
      <w:r w:rsidRPr="0094293F">
        <w:rPr>
          <w:rPrChange w:id="4031" w:author="Demetrios Datch" w:date="2016-08-31T08:45:00Z">
            <w:rPr>
              <w:color w:val="343636"/>
            </w:rPr>
          </w:rPrChange>
        </w:rPr>
        <w:t>and</w:t>
      </w:r>
      <w:r w:rsidRPr="0094293F">
        <w:rPr>
          <w:spacing w:val="14"/>
          <w:rPrChange w:id="4032" w:author="Demetrios Datch" w:date="2016-08-31T08:45:00Z">
            <w:rPr>
              <w:color w:val="343636"/>
              <w:spacing w:val="14"/>
            </w:rPr>
          </w:rPrChange>
        </w:rPr>
        <w:t xml:space="preserve"> </w:t>
      </w:r>
      <w:r w:rsidRPr="0094293F">
        <w:rPr>
          <w:rPrChange w:id="4033" w:author="Demetrios Datch" w:date="2016-08-31T08:45:00Z">
            <w:rPr>
              <w:color w:val="343636"/>
            </w:rPr>
          </w:rPrChange>
        </w:rPr>
        <w:t>guidance</w:t>
      </w:r>
      <w:r w:rsidRPr="0094293F">
        <w:rPr>
          <w:spacing w:val="26"/>
          <w:rPrChange w:id="4034" w:author="Demetrios Datch" w:date="2016-08-31T08:45:00Z">
            <w:rPr>
              <w:color w:val="343636"/>
              <w:spacing w:val="26"/>
            </w:rPr>
          </w:rPrChange>
        </w:rPr>
        <w:t xml:space="preserve"> </w:t>
      </w:r>
      <w:r w:rsidRPr="0094293F">
        <w:rPr>
          <w:rPrChange w:id="4035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18"/>
          <w:rPrChange w:id="4036" w:author="Demetrios Datch" w:date="2016-08-31T08:45:00Z">
            <w:rPr>
              <w:color w:val="343636"/>
              <w:spacing w:val="18"/>
            </w:rPr>
          </w:rPrChange>
        </w:rPr>
        <w:t xml:space="preserve"> </w:t>
      </w:r>
      <w:r w:rsidRPr="0094293F">
        <w:rPr>
          <w:rPrChange w:id="403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32"/>
          <w:rPrChange w:id="4038" w:author="Demetrios Datch" w:date="2016-08-31T08:45:00Z">
            <w:rPr>
              <w:color w:val="343636"/>
              <w:spacing w:val="32"/>
            </w:rPr>
          </w:rPrChange>
        </w:rPr>
        <w:t xml:space="preserve"> </w:t>
      </w:r>
      <w:r w:rsidRPr="0094293F">
        <w:rPr>
          <w:rPrChange w:id="4039" w:author="Demetrios Datch" w:date="2016-08-31T08:45:00Z">
            <w:rPr>
              <w:color w:val="343636"/>
            </w:rPr>
          </w:rPrChange>
        </w:rPr>
        <w:t>Rector,</w:t>
      </w:r>
      <w:r w:rsidRPr="0094293F">
        <w:rPr>
          <w:spacing w:val="9"/>
          <w:rPrChange w:id="4040" w:author="Demetrios Datch" w:date="2016-08-31T08:45:00Z">
            <w:rPr>
              <w:color w:val="343636"/>
              <w:spacing w:val="9"/>
            </w:rPr>
          </w:rPrChange>
        </w:rPr>
        <w:t xml:space="preserve"> </w:t>
      </w:r>
      <w:r w:rsidRPr="0094293F">
        <w:rPr>
          <w:rPrChange w:id="4041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w w:val="99"/>
          <w:rPrChange w:id="4042" w:author="Demetrios Datch" w:date="2016-08-31T08:45:00Z">
            <w:rPr>
              <w:color w:val="343636"/>
              <w:w w:val="99"/>
            </w:rPr>
          </w:rPrChange>
        </w:rPr>
        <w:t xml:space="preserve"> </w:t>
      </w:r>
      <w:r w:rsidRPr="0094293F">
        <w:rPr>
          <w:rPrChange w:id="4043" w:author="Demetrios Datch" w:date="2016-08-31T08:45:00Z">
            <w:rPr>
              <w:color w:val="343636"/>
            </w:rPr>
          </w:rPrChange>
        </w:rPr>
        <w:t>preside</w:t>
      </w:r>
      <w:r w:rsidRPr="0094293F">
        <w:rPr>
          <w:spacing w:val="2"/>
          <w:rPrChange w:id="4044" w:author="Demetrios Datch" w:date="2016-08-31T08:45:00Z">
            <w:rPr>
              <w:color w:val="343636"/>
              <w:spacing w:val="2"/>
            </w:rPr>
          </w:rPrChange>
        </w:rPr>
        <w:t xml:space="preserve"> </w:t>
      </w:r>
      <w:r w:rsidRPr="0094293F">
        <w:rPr>
          <w:rPrChange w:id="4045" w:author="Demetrios Datch" w:date="2016-08-31T08:45:00Z">
            <w:rPr>
              <w:color w:val="343636"/>
            </w:rPr>
          </w:rPrChange>
        </w:rPr>
        <w:t>over</w:t>
      </w:r>
      <w:r w:rsidRPr="0094293F">
        <w:rPr>
          <w:spacing w:val="-6"/>
          <w:rPrChange w:id="4046" w:author="Demetrios Datch" w:date="2016-08-31T08:45:00Z">
            <w:rPr>
              <w:color w:val="343636"/>
              <w:spacing w:val="-6"/>
            </w:rPr>
          </w:rPrChange>
        </w:rPr>
        <w:t xml:space="preserve"> </w:t>
      </w:r>
      <w:r w:rsidRPr="0094293F">
        <w:rPr>
          <w:rPrChange w:id="404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6"/>
          <w:rPrChange w:id="4048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del w:id="4049" w:author="Demetrios Datch" w:date="2016-08-31T08:45:00Z">
        <w:r>
          <w:rPr>
            <w:color w:val="343636"/>
          </w:rPr>
          <w:delText>parish</w:delText>
        </w:r>
      </w:del>
      <w:ins w:id="4050" w:author="Demetrios Datch" w:date="2016-08-31T08:45:00Z">
        <w:r w:rsidR="00237AAE" w:rsidRPr="0094293F">
          <w:t>P</w:t>
        </w:r>
        <w:r w:rsidRPr="0094293F">
          <w:t>arish</w:t>
        </w:r>
      </w:ins>
      <w:r w:rsidRPr="0094293F">
        <w:rPr>
          <w:spacing w:val="1"/>
          <w:rPrChange w:id="4051" w:author="Demetrios Datch" w:date="2016-08-31T08:45:00Z">
            <w:rPr>
              <w:color w:val="343636"/>
              <w:spacing w:val="1"/>
            </w:rPr>
          </w:rPrChange>
        </w:rPr>
        <w:t xml:space="preserve"> </w:t>
      </w:r>
      <w:r w:rsidRPr="0094293F">
        <w:rPr>
          <w:rPrChange w:id="4052" w:author="Demetrios Datch" w:date="2016-08-31T08:45:00Z">
            <w:rPr>
              <w:color w:val="343636"/>
            </w:rPr>
          </w:rPrChange>
        </w:rPr>
        <w:t>meeting.</w:t>
      </w:r>
    </w:p>
    <w:p w14:paraId="3698C265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1D665F3B" w14:textId="77777777" w:rsidR="00A10B6E" w:rsidRPr="0094293F" w:rsidRDefault="003227A2">
      <w:pPr>
        <w:pStyle w:val="BodyText"/>
        <w:numPr>
          <w:ilvl w:val="0"/>
          <w:numId w:val="1"/>
        </w:numPr>
        <w:tabs>
          <w:tab w:val="left" w:pos="624"/>
        </w:tabs>
        <w:spacing w:line="243" w:lineRule="auto"/>
        <w:ind w:left="144" w:right="1762" w:firstLine="14"/>
        <w:jc w:val="both"/>
      </w:pPr>
      <w:r w:rsidRPr="0094293F">
        <w:rPr>
          <w:rPrChange w:id="4053" w:author="Demetrios Datch" w:date="2016-08-31T08:45:00Z">
            <w:rPr>
              <w:color w:val="343636"/>
            </w:rPr>
          </w:rPrChange>
        </w:rPr>
        <w:t>Proxy</w:t>
      </w:r>
      <w:r w:rsidRPr="0094293F">
        <w:rPr>
          <w:spacing w:val="3"/>
          <w:rPrChange w:id="4054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4055" w:author="Demetrios Datch" w:date="2016-08-31T08:45:00Z">
            <w:rPr>
              <w:color w:val="343636"/>
            </w:rPr>
          </w:rPrChange>
        </w:rPr>
        <w:t>votes</w:t>
      </w:r>
      <w:r w:rsidRPr="0094293F">
        <w:rPr>
          <w:spacing w:val="8"/>
          <w:rPrChange w:id="4056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r w:rsidRPr="0094293F">
        <w:rPr>
          <w:rPrChange w:id="4057" w:author="Demetrios Datch" w:date="2016-08-31T08:45:00Z">
            <w:rPr>
              <w:color w:val="343636"/>
            </w:rPr>
          </w:rPrChange>
        </w:rPr>
        <w:t>will</w:t>
      </w:r>
      <w:r w:rsidRPr="0094293F">
        <w:rPr>
          <w:spacing w:val="12"/>
          <w:rPrChange w:id="4058" w:author="Demetrios Datch" w:date="2016-08-31T08:45:00Z">
            <w:rPr>
              <w:color w:val="343636"/>
              <w:spacing w:val="12"/>
            </w:rPr>
          </w:rPrChange>
        </w:rPr>
        <w:t xml:space="preserve"> </w:t>
      </w:r>
      <w:r w:rsidRPr="0094293F">
        <w:rPr>
          <w:rPrChange w:id="4059" w:author="Demetrios Datch" w:date="2016-08-31T08:45:00Z">
            <w:rPr>
              <w:color w:val="343636"/>
            </w:rPr>
          </w:rPrChange>
        </w:rPr>
        <w:t>not</w:t>
      </w:r>
      <w:r w:rsidRPr="0094293F">
        <w:rPr>
          <w:spacing w:val="-4"/>
          <w:rPrChange w:id="4060" w:author="Demetrios Datch" w:date="2016-08-31T08:45:00Z">
            <w:rPr>
              <w:color w:val="343636"/>
              <w:spacing w:val="-4"/>
            </w:rPr>
          </w:rPrChange>
        </w:rPr>
        <w:t xml:space="preserve"> </w:t>
      </w:r>
      <w:r w:rsidRPr="0094293F">
        <w:rPr>
          <w:rPrChange w:id="4061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-4"/>
          <w:rPrChange w:id="4062" w:author="Demetrios Datch" w:date="2016-08-31T08:45:00Z">
            <w:rPr>
              <w:color w:val="343636"/>
              <w:spacing w:val="-4"/>
            </w:rPr>
          </w:rPrChange>
        </w:rPr>
        <w:t xml:space="preserve"> </w:t>
      </w:r>
      <w:r w:rsidRPr="0094293F">
        <w:rPr>
          <w:rPrChange w:id="4063" w:author="Demetrios Datch" w:date="2016-08-31T08:45:00Z">
            <w:rPr>
              <w:color w:val="343636"/>
            </w:rPr>
          </w:rPrChange>
        </w:rPr>
        <w:t>accepted.</w:t>
      </w:r>
      <w:r w:rsidRPr="0094293F">
        <w:rPr>
          <w:spacing w:val="25"/>
          <w:rPrChange w:id="4064" w:author="Demetrios Datch" w:date="2016-08-31T08:45:00Z">
            <w:rPr>
              <w:color w:val="343636"/>
              <w:spacing w:val="25"/>
            </w:rPr>
          </w:rPrChange>
        </w:rPr>
        <w:t xml:space="preserve"> </w:t>
      </w:r>
      <w:r w:rsidRPr="0094293F">
        <w:rPr>
          <w:rPrChange w:id="4065" w:author="Demetrios Datch" w:date="2016-08-31T08:45:00Z">
            <w:rPr>
              <w:color w:val="343636"/>
            </w:rPr>
          </w:rPrChange>
        </w:rPr>
        <w:t>Only</w:t>
      </w:r>
      <w:r w:rsidRPr="0094293F">
        <w:rPr>
          <w:spacing w:val="7"/>
          <w:rPrChange w:id="4066" w:author="Demetrios Datch" w:date="2016-08-31T08:45:00Z">
            <w:rPr>
              <w:color w:val="343636"/>
              <w:spacing w:val="7"/>
            </w:rPr>
          </w:rPrChange>
        </w:rPr>
        <w:t xml:space="preserve"> </w:t>
      </w:r>
      <w:r w:rsidRPr="0094293F">
        <w:rPr>
          <w:rPrChange w:id="4067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9"/>
          <w:rPrChange w:id="4068" w:author="Demetrios Datch" w:date="2016-08-31T08:45:00Z">
            <w:rPr>
              <w:color w:val="343636"/>
              <w:spacing w:val="9"/>
            </w:rPr>
          </w:rPrChange>
        </w:rPr>
        <w:t xml:space="preserve"> </w:t>
      </w:r>
      <w:r w:rsidRPr="0094293F">
        <w:rPr>
          <w:rPrChange w:id="4069" w:author="Demetrios Datch" w:date="2016-08-31T08:45:00Z">
            <w:rPr>
              <w:color w:val="343636"/>
            </w:rPr>
          </w:rPrChange>
        </w:rPr>
        <w:t>votes</w:t>
      </w:r>
      <w:r w:rsidRPr="0094293F">
        <w:rPr>
          <w:spacing w:val="3"/>
          <w:rPrChange w:id="4070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4071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14"/>
          <w:rPrChange w:id="4072" w:author="Demetrios Datch" w:date="2016-08-31T08:45:00Z">
            <w:rPr>
              <w:color w:val="343636"/>
              <w:spacing w:val="14"/>
            </w:rPr>
          </w:rPrChange>
        </w:rPr>
        <w:t xml:space="preserve"> </w:t>
      </w:r>
      <w:r w:rsidRPr="0094293F">
        <w:rPr>
          <w:rPrChange w:id="4073" w:author="Demetrios Datch" w:date="2016-08-31T08:45:00Z">
            <w:rPr>
              <w:color w:val="343636"/>
            </w:rPr>
          </w:rPrChange>
        </w:rPr>
        <w:t>"members</w:t>
      </w:r>
      <w:r w:rsidRPr="0094293F">
        <w:rPr>
          <w:spacing w:val="14"/>
          <w:rPrChange w:id="4074" w:author="Demetrios Datch" w:date="2016-08-31T08:45:00Z">
            <w:rPr>
              <w:color w:val="343636"/>
              <w:spacing w:val="14"/>
            </w:rPr>
          </w:rPrChange>
        </w:rPr>
        <w:t xml:space="preserve"> </w:t>
      </w:r>
      <w:r w:rsidRPr="0094293F">
        <w:rPr>
          <w:rPrChange w:id="4075" w:author="Demetrios Datch" w:date="2016-08-31T08:45:00Z">
            <w:rPr>
              <w:color w:val="343636"/>
            </w:rPr>
          </w:rPrChange>
        </w:rPr>
        <w:t>in</w:t>
      </w:r>
      <w:r w:rsidRPr="0094293F">
        <w:rPr>
          <w:spacing w:val="-12"/>
          <w:rPrChange w:id="4076" w:author="Demetrios Datch" w:date="2016-08-31T08:45:00Z">
            <w:rPr>
              <w:color w:val="343636"/>
              <w:spacing w:val="-12"/>
            </w:rPr>
          </w:rPrChange>
        </w:rPr>
        <w:t xml:space="preserve"> </w:t>
      </w:r>
      <w:r w:rsidRPr="0094293F">
        <w:rPr>
          <w:rPrChange w:id="4077" w:author="Demetrios Datch" w:date="2016-08-31T08:45:00Z">
            <w:rPr>
              <w:color w:val="343636"/>
            </w:rPr>
          </w:rPrChange>
        </w:rPr>
        <w:t>good standing" present</w:t>
      </w:r>
      <w:r w:rsidRPr="0094293F">
        <w:rPr>
          <w:spacing w:val="11"/>
          <w:rPrChange w:id="4078" w:author="Demetrios Datch" w:date="2016-08-31T08:45:00Z">
            <w:rPr>
              <w:color w:val="343636"/>
              <w:spacing w:val="11"/>
            </w:rPr>
          </w:rPrChange>
        </w:rPr>
        <w:t xml:space="preserve"> </w:t>
      </w:r>
      <w:r w:rsidRPr="0094293F">
        <w:rPr>
          <w:rPrChange w:id="4079" w:author="Demetrios Datch" w:date="2016-08-31T08:45:00Z">
            <w:rPr>
              <w:color w:val="343636"/>
            </w:rPr>
          </w:rPrChange>
        </w:rPr>
        <w:t>at</w:t>
      </w:r>
      <w:r w:rsidRPr="0094293F">
        <w:rPr>
          <w:spacing w:val="-15"/>
          <w:rPrChange w:id="4080" w:author="Demetrios Datch" w:date="2016-08-31T08:45:00Z">
            <w:rPr>
              <w:color w:val="343636"/>
              <w:spacing w:val="-15"/>
            </w:rPr>
          </w:rPrChange>
        </w:rPr>
        <w:t xml:space="preserve"> </w:t>
      </w:r>
      <w:r w:rsidRPr="0094293F">
        <w:rPr>
          <w:rPrChange w:id="4081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13"/>
          <w:rPrChange w:id="4082" w:author="Demetrios Datch" w:date="2016-08-31T08:45:00Z">
            <w:rPr>
              <w:color w:val="343636"/>
              <w:spacing w:val="13"/>
            </w:rPr>
          </w:rPrChange>
        </w:rPr>
        <w:t xml:space="preserve"> </w:t>
      </w:r>
      <w:r w:rsidRPr="0094293F">
        <w:rPr>
          <w:rPrChange w:id="4083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9"/>
          <w:rPrChange w:id="4084" w:author="Demetrios Datch" w:date="2016-08-31T08:45:00Z">
            <w:rPr>
              <w:color w:val="343636"/>
              <w:spacing w:val="9"/>
            </w:rPr>
          </w:rPrChange>
        </w:rPr>
        <w:t xml:space="preserve"> </w:t>
      </w:r>
      <w:r w:rsidRPr="0094293F">
        <w:rPr>
          <w:rPrChange w:id="4085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-4"/>
          <w:rPrChange w:id="4086" w:author="Demetrios Datch" w:date="2016-08-31T08:45:00Z">
            <w:rPr>
              <w:color w:val="343636"/>
              <w:spacing w:val="-4"/>
            </w:rPr>
          </w:rPrChange>
        </w:rPr>
        <w:t xml:space="preserve"> </w:t>
      </w:r>
      <w:r w:rsidRPr="0094293F">
        <w:rPr>
          <w:rPrChange w:id="4087" w:author="Demetrios Datch" w:date="2016-08-31T08:45:00Z">
            <w:rPr>
              <w:color w:val="242626"/>
            </w:rPr>
          </w:rPrChange>
        </w:rPr>
        <w:t>be</w:t>
      </w:r>
      <w:r w:rsidRPr="0094293F">
        <w:rPr>
          <w:spacing w:val="-7"/>
          <w:rPrChange w:id="4088" w:author="Demetrios Datch" w:date="2016-08-31T08:45:00Z">
            <w:rPr>
              <w:color w:val="242626"/>
              <w:spacing w:val="-7"/>
            </w:rPr>
          </w:rPrChange>
        </w:rPr>
        <w:t xml:space="preserve"> </w:t>
      </w:r>
      <w:r w:rsidRPr="0094293F">
        <w:rPr>
          <w:rPrChange w:id="4089" w:author="Demetrios Datch" w:date="2016-08-31T08:45:00Z">
            <w:rPr>
              <w:color w:val="343636"/>
            </w:rPr>
          </w:rPrChange>
        </w:rPr>
        <w:t>considered</w:t>
      </w:r>
      <w:r w:rsidRPr="0094293F">
        <w:rPr>
          <w:spacing w:val="6"/>
          <w:rPrChange w:id="4090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4091" w:author="Demetrios Datch" w:date="2016-08-31T08:45:00Z">
            <w:rPr>
              <w:color w:val="242626"/>
            </w:rPr>
          </w:rPrChange>
        </w:rPr>
        <w:t>vali</w:t>
      </w:r>
      <w:r w:rsidRPr="0094293F">
        <w:rPr>
          <w:spacing w:val="17"/>
          <w:rPrChange w:id="4092" w:author="Demetrios Datch" w:date="2016-08-31T08:45:00Z">
            <w:rPr>
              <w:color w:val="242626"/>
              <w:spacing w:val="17"/>
            </w:rPr>
          </w:rPrChange>
        </w:rPr>
        <w:t>d</w:t>
      </w:r>
      <w:r w:rsidRPr="0094293F">
        <w:rPr>
          <w:rPrChange w:id="4093" w:author="Demetrios Datch" w:date="2016-08-31T08:45:00Z">
            <w:rPr>
              <w:color w:val="494B4B"/>
            </w:rPr>
          </w:rPrChange>
        </w:rPr>
        <w:t>.</w:t>
      </w:r>
    </w:p>
    <w:p w14:paraId="7B60194C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30B761A9" w14:textId="2BE7CFDA" w:rsidR="00A10B6E" w:rsidRPr="0094293F" w:rsidRDefault="003227A2">
      <w:pPr>
        <w:pStyle w:val="BodyText"/>
        <w:numPr>
          <w:ilvl w:val="0"/>
          <w:numId w:val="1"/>
        </w:numPr>
        <w:tabs>
          <w:tab w:val="left" w:pos="617"/>
        </w:tabs>
        <w:spacing w:line="243" w:lineRule="auto"/>
        <w:ind w:left="158" w:right="1759" w:firstLine="0"/>
        <w:jc w:val="both"/>
      </w:pPr>
      <w:r w:rsidRPr="0094293F">
        <w:rPr>
          <w:rPrChange w:id="4094" w:author="Demetrios Datch" w:date="2016-08-31T08:45:00Z">
            <w:rPr>
              <w:color w:val="343636"/>
            </w:rPr>
          </w:rPrChange>
        </w:rPr>
        <w:t>Roberts'</w:t>
      </w:r>
      <w:r w:rsidRPr="0094293F">
        <w:rPr>
          <w:spacing w:val="17"/>
          <w:rPrChange w:id="4095" w:author="Demetrios Datch" w:date="2016-08-31T08:45:00Z">
            <w:rPr>
              <w:color w:val="343636"/>
              <w:spacing w:val="17"/>
            </w:rPr>
          </w:rPrChange>
        </w:rPr>
        <w:t xml:space="preserve"> </w:t>
      </w:r>
      <w:r w:rsidRPr="0094293F">
        <w:rPr>
          <w:rPrChange w:id="4096" w:author="Demetrios Datch" w:date="2016-08-31T08:45:00Z">
            <w:rPr>
              <w:color w:val="343636"/>
            </w:rPr>
          </w:rPrChange>
        </w:rPr>
        <w:t>Rules</w:t>
      </w:r>
      <w:r w:rsidRPr="0094293F">
        <w:rPr>
          <w:spacing w:val="-3"/>
          <w:rPrChange w:id="4097" w:author="Demetrios Datch" w:date="2016-08-31T08:45:00Z">
            <w:rPr>
              <w:color w:val="343636"/>
              <w:spacing w:val="-3"/>
            </w:rPr>
          </w:rPrChange>
        </w:rPr>
        <w:t xml:space="preserve"> </w:t>
      </w:r>
      <w:r w:rsidRPr="0094293F">
        <w:rPr>
          <w:rPrChange w:id="4098" w:author="Demetrios Datch" w:date="2016-08-31T08:45:00Z">
            <w:rPr>
              <w:color w:val="343636"/>
            </w:rPr>
          </w:rPrChange>
        </w:rPr>
        <w:t>of</w:t>
      </w:r>
      <w:r w:rsidRPr="0094293F">
        <w:rPr>
          <w:spacing w:val="-11"/>
          <w:rPrChange w:id="4099" w:author="Demetrios Datch" w:date="2016-08-31T08:45:00Z">
            <w:rPr>
              <w:color w:val="343636"/>
              <w:spacing w:val="-11"/>
            </w:rPr>
          </w:rPrChange>
        </w:rPr>
        <w:t xml:space="preserve"> </w:t>
      </w:r>
      <w:r w:rsidRPr="0094293F">
        <w:rPr>
          <w:rPrChange w:id="4100" w:author="Demetrios Datch" w:date="2016-08-31T08:45:00Z">
            <w:rPr>
              <w:color w:val="343636"/>
            </w:rPr>
          </w:rPrChange>
        </w:rPr>
        <w:t>Order</w:t>
      </w:r>
      <w:r w:rsidRPr="0094293F">
        <w:rPr>
          <w:spacing w:val="3"/>
          <w:rPrChange w:id="4101" w:author="Demetrios Datch" w:date="2016-08-31T08:45:00Z">
            <w:rPr>
              <w:color w:val="343636"/>
              <w:spacing w:val="3"/>
            </w:rPr>
          </w:rPrChange>
        </w:rPr>
        <w:t xml:space="preserve"> </w:t>
      </w:r>
      <w:r w:rsidRPr="0094293F">
        <w:rPr>
          <w:rPrChange w:id="4102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-15"/>
          <w:rPrChange w:id="4103" w:author="Demetrios Datch" w:date="2016-08-31T08:45:00Z">
            <w:rPr>
              <w:color w:val="343636"/>
              <w:spacing w:val="-15"/>
            </w:rPr>
          </w:rPrChange>
        </w:rPr>
        <w:t xml:space="preserve"> </w:t>
      </w:r>
      <w:r w:rsidRPr="0094293F">
        <w:rPr>
          <w:rPrChange w:id="4104" w:author="Demetrios Datch" w:date="2016-08-31T08:45:00Z">
            <w:rPr>
              <w:color w:val="343636"/>
            </w:rPr>
          </w:rPrChange>
        </w:rPr>
        <w:t>be</w:t>
      </w:r>
      <w:r w:rsidRPr="0094293F">
        <w:rPr>
          <w:spacing w:val="-22"/>
          <w:rPrChange w:id="4105" w:author="Demetrios Datch" w:date="2016-08-31T08:45:00Z">
            <w:rPr>
              <w:color w:val="343636"/>
              <w:spacing w:val="-22"/>
            </w:rPr>
          </w:rPrChange>
        </w:rPr>
        <w:t xml:space="preserve"> </w:t>
      </w:r>
      <w:r w:rsidRPr="0094293F">
        <w:rPr>
          <w:rPrChange w:id="4106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-7"/>
          <w:rPrChange w:id="4107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4108" w:author="Demetrios Datch" w:date="2016-08-31T08:45:00Z">
            <w:rPr>
              <w:color w:val="343636"/>
            </w:rPr>
          </w:rPrChange>
        </w:rPr>
        <w:t>guide</w:t>
      </w:r>
      <w:r w:rsidRPr="0094293F">
        <w:rPr>
          <w:spacing w:val="-9"/>
          <w:rPrChange w:id="4109" w:author="Demetrios Datch" w:date="2016-08-31T08:45:00Z">
            <w:rPr>
              <w:color w:val="343636"/>
              <w:spacing w:val="-9"/>
            </w:rPr>
          </w:rPrChange>
        </w:rPr>
        <w:t xml:space="preserve"> </w:t>
      </w:r>
      <w:r w:rsidRPr="0094293F">
        <w:rPr>
          <w:rPrChange w:id="4110" w:author="Demetrios Datch" w:date="2016-08-31T08:45:00Z">
            <w:rPr>
              <w:color w:val="343636"/>
            </w:rPr>
          </w:rPrChange>
        </w:rPr>
        <w:t>for</w:t>
      </w:r>
      <w:r w:rsidRPr="0094293F">
        <w:rPr>
          <w:spacing w:val="6"/>
          <w:rPrChange w:id="4111" w:author="Demetrios Datch" w:date="2016-08-31T08:45:00Z">
            <w:rPr>
              <w:color w:val="343636"/>
              <w:spacing w:val="6"/>
            </w:rPr>
          </w:rPrChange>
        </w:rPr>
        <w:t xml:space="preserve"> </w:t>
      </w:r>
      <w:r w:rsidRPr="0094293F">
        <w:rPr>
          <w:rPrChange w:id="4112" w:author="Demetrios Datch" w:date="2016-08-31T08:45:00Z">
            <w:rPr>
              <w:color w:val="343636"/>
            </w:rPr>
          </w:rPrChange>
        </w:rPr>
        <w:t>all</w:t>
      </w:r>
      <w:r w:rsidRPr="0094293F">
        <w:rPr>
          <w:spacing w:val="-7"/>
          <w:rPrChange w:id="4113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4114" w:author="Demetrios Datch" w:date="2016-08-31T08:45:00Z">
            <w:rPr>
              <w:color w:val="343636"/>
            </w:rPr>
          </w:rPrChange>
        </w:rPr>
        <w:t>parish</w:t>
      </w:r>
      <w:r w:rsidRPr="0094293F">
        <w:rPr>
          <w:spacing w:val="5"/>
          <w:rPrChange w:id="4115" w:author="Demetrios Datch" w:date="2016-08-31T08:45:00Z">
            <w:rPr>
              <w:color w:val="343636"/>
              <w:spacing w:val="5"/>
            </w:rPr>
          </w:rPrChange>
        </w:rPr>
        <w:t xml:space="preserve"> </w:t>
      </w:r>
      <w:r w:rsidRPr="0094293F">
        <w:rPr>
          <w:rPrChange w:id="4116" w:author="Demetrios Datch" w:date="2016-08-31T08:45:00Z">
            <w:rPr>
              <w:color w:val="343636"/>
            </w:rPr>
          </w:rPrChange>
        </w:rPr>
        <w:t>meeting</w:t>
      </w:r>
      <w:r w:rsidRPr="0094293F">
        <w:rPr>
          <w:spacing w:val="19"/>
          <w:rPrChange w:id="4117" w:author="Demetrios Datch" w:date="2016-08-31T08:45:00Z">
            <w:rPr>
              <w:color w:val="343636"/>
              <w:spacing w:val="19"/>
            </w:rPr>
          </w:rPrChange>
        </w:rPr>
        <w:t>s</w:t>
      </w:r>
      <w:r w:rsidRPr="0094293F">
        <w:rPr>
          <w:rPrChange w:id="4118" w:author="Demetrios Datch" w:date="2016-08-31T08:45:00Z">
            <w:rPr>
              <w:color w:val="646666"/>
            </w:rPr>
          </w:rPrChange>
        </w:rPr>
        <w:t>.</w:t>
      </w:r>
      <w:r w:rsidRPr="0094293F">
        <w:rPr>
          <w:spacing w:val="-28"/>
          <w:rPrChange w:id="4119" w:author="Demetrios Datch" w:date="2016-08-31T08:45:00Z">
            <w:rPr>
              <w:color w:val="646666"/>
              <w:spacing w:val="-28"/>
            </w:rPr>
          </w:rPrChange>
        </w:rPr>
        <w:t xml:space="preserve"> </w:t>
      </w:r>
      <w:r w:rsidRPr="0094293F">
        <w:rPr>
          <w:rPrChange w:id="4120" w:author="Demetrios Datch" w:date="2016-08-31T08:45:00Z">
            <w:rPr>
              <w:color w:val="343636"/>
            </w:rPr>
          </w:rPrChange>
        </w:rPr>
        <w:t>Where</w:t>
      </w:r>
      <w:r w:rsidRPr="0094293F">
        <w:rPr>
          <w:spacing w:val="22"/>
          <w:rPrChange w:id="4121" w:author="Demetrios Datch" w:date="2016-08-31T08:45:00Z">
            <w:rPr>
              <w:color w:val="343636"/>
              <w:spacing w:val="22"/>
            </w:rPr>
          </w:rPrChange>
        </w:rPr>
        <w:t xml:space="preserve"> </w:t>
      </w:r>
      <w:r w:rsidRPr="0094293F">
        <w:rPr>
          <w:rPrChange w:id="4122" w:author="Demetrios Datch" w:date="2016-08-31T08:45:00Z">
            <w:rPr>
              <w:color w:val="343636"/>
            </w:rPr>
          </w:rPrChange>
        </w:rPr>
        <w:t>Roberts</w:t>
      </w:r>
      <w:r w:rsidRPr="0094293F">
        <w:rPr>
          <w:w w:val="98"/>
          <w:rPrChange w:id="4123" w:author="Demetrios Datch" w:date="2016-08-31T08:45:00Z">
            <w:rPr>
              <w:color w:val="343636"/>
              <w:w w:val="98"/>
            </w:rPr>
          </w:rPrChange>
        </w:rPr>
        <w:t xml:space="preserve"> </w:t>
      </w:r>
      <w:r w:rsidRPr="0094293F">
        <w:rPr>
          <w:rPrChange w:id="4124" w:author="Demetrios Datch" w:date="2016-08-31T08:45:00Z">
            <w:rPr>
              <w:color w:val="343636"/>
            </w:rPr>
          </w:rPrChange>
        </w:rPr>
        <w:t>Rules</w:t>
      </w:r>
      <w:r w:rsidRPr="0094293F">
        <w:rPr>
          <w:spacing w:val="-19"/>
          <w:rPrChange w:id="4125" w:author="Demetrios Datch" w:date="2016-08-31T08:45:00Z">
            <w:rPr>
              <w:color w:val="343636"/>
              <w:spacing w:val="-19"/>
            </w:rPr>
          </w:rPrChange>
        </w:rPr>
        <w:t xml:space="preserve"> </w:t>
      </w:r>
      <w:r w:rsidRPr="0094293F">
        <w:rPr>
          <w:rPrChange w:id="4126" w:author="Demetrios Datch" w:date="2016-08-31T08:45:00Z">
            <w:rPr>
              <w:color w:val="343636"/>
            </w:rPr>
          </w:rPrChange>
        </w:rPr>
        <w:t>are</w:t>
      </w:r>
      <w:r w:rsidRPr="0094293F">
        <w:rPr>
          <w:spacing w:val="-7"/>
          <w:rPrChange w:id="4127" w:author="Demetrios Datch" w:date="2016-08-31T08:45:00Z">
            <w:rPr>
              <w:color w:val="343636"/>
              <w:spacing w:val="-7"/>
            </w:rPr>
          </w:rPrChange>
        </w:rPr>
        <w:t xml:space="preserve"> </w:t>
      </w:r>
      <w:r w:rsidRPr="0094293F">
        <w:rPr>
          <w:rPrChange w:id="4128" w:author="Demetrios Datch" w:date="2016-08-31T08:45:00Z">
            <w:rPr>
              <w:color w:val="343636"/>
            </w:rPr>
          </w:rPrChange>
        </w:rPr>
        <w:t>in</w:t>
      </w:r>
      <w:r w:rsidRPr="0094293F">
        <w:rPr>
          <w:spacing w:val="-30"/>
          <w:rPrChange w:id="4129" w:author="Demetrios Datch" w:date="2016-08-31T08:45:00Z">
            <w:rPr>
              <w:color w:val="343636"/>
              <w:spacing w:val="-30"/>
            </w:rPr>
          </w:rPrChange>
        </w:rPr>
        <w:t xml:space="preserve"> </w:t>
      </w:r>
      <w:r w:rsidRPr="0094293F">
        <w:rPr>
          <w:rPrChange w:id="4130" w:author="Demetrios Datch" w:date="2016-08-31T08:45:00Z">
            <w:rPr>
              <w:color w:val="343636"/>
            </w:rPr>
          </w:rPrChange>
        </w:rPr>
        <w:t>conflict</w:t>
      </w:r>
      <w:r w:rsidRPr="0094293F">
        <w:rPr>
          <w:spacing w:val="-1"/>
          <w:rPrChange w:id="4131" w:author="Demetrios Datch" w:date="2016-08-31T08:45:00Z">
            <w:rPr>
              <w:color w:val="343636"/>
              <w:spacing w:val="-1"/>
            </w:rPr>
          </w:rPrChange>
        </w:rPr>
        <w:t xml:space="preserve"> </w:t>
      </w:r>
      <w:r w:rsidRPr="0094293F">
        <w:rPr>
          <w:rPrChange w:id="4132" w:author="Demetrios Datch" w:date="2016-08-31T08:45:00Z">
            <w:rPr>
              <w:color w:val="343636"/>
            </w:rPr>
          </w:rPrChange>
        </w:rPr>
        <w:t>with</w:t>
      </w:r>
      <w:r w:rsidRPr="0094293F">
        <w:rPr>
          <w:spacing w:val="-16"/>
          <w:rPrChange w:id="4133" w:author="Demetrios Datch" w:date="2016-08-31T08:45:00Z">
            <w:rPr>
              <w:color w:val="343636"/>
              <w:spacing w:val="-16"/>
            </w:rPr>
          </w:rPrChange>
        </w:rPr>
        <w:t xml:space="preserve"> </w:t>
      </w:r>
      <w:r w:rsidRPr="0094293F">
        <w:rPr>
          <w:rPrChange w:id="4134" w:author="Demetrios Datch" w:date="2016-08-31T08:45:00Z">
            <w:rPr>
              <w:color w:val="343636"/>
            </w:rPr>
          </w:rPrChange>
        </w:rPr>
        <w:t>these</w:t>
      </w:r>
      <w:r w:rsidRPr="0094293F">
        <w:rPr>
          <w:spacing w:val="8"/>
          <w:rPrChange w:id="4135" w:author="Demetrios Datch" w:date="2016-08-31T08:45:00Z">
            <w:rPr>
              <w:color w:val="343636"/>
              <w:spacing w:val="8"/>
            </w:rPr>
          </w:rPrChange>
        </w:rPr>
        <w:t xml:space="preserve"> </w:t>
      </w:r>
      <w:del w:id="4136" w:author="Demetrios Datch" w:date="2016-08-31T08:45:00Z">
        <w:r>
          <w:rPr>
            <w:color w:val="343636"/>
          </w:rPr>
          <w:delText>by-laws</w:delText>
        </w:r>
      </w:del>
      <w:ins w:id="4137" w:author="Demetrios Datch" w:date="2016-08-31T08:45:00Z">
        <w:r w:rsidR="00237AAE" w:rsidRPr="0094293F">
          <w:t>B</w:t>
        </w:r>
        <w:r w:rsidRPr="0094293F">
          <w:t>y-</w:t>
        </w:r>
        <w:r w:rsidR="00237AAE" w:rsidRPr="0094293F">
          <w:t>L</w:t>
        </w:r>
        <w:r w:rsidRPr="0094293F">
          <w:t>aws</w:t>
        </w:r>
      </w:ins>
      <w:r w:rsidRPr="0094293F">
        <w:rPr>
          <w:rPrChange w:id="4138" w:author="Demetrios Datch" w:date="2016-08-31T08:45:00Z">
            <w:rPr>
              <w:color w:val="343636"/>
            </w:rPr>
          </w:rPrChange>
        </w:rPr>
        <w:t>,</w:t>
      </w:r>
      <w:r w:rsidRPr="0094293F">
        <w:rPr>
          <w:spacing w:val="-19"/>
          <w:rPrChange w:id="4139" w:author="Demetrios Datch" w:date="2016-08-31T08:45:00Z">
            <w:rPr>
              <w:color w:val="343636"/>
              <w:spacing w:val="-19"/>
            </w:rPr>
          </w:rPrChange>
        </w:rPr>
        <w:t xml:space="preserve"> </w:t>
      </w:r>
      <w:r w:rsidRPr="0094293F">
        <w:rPr>
          <w:rPrChange w:id="4140" w:author="Demetrios Datch" w:date="2016-08-31T08:45:00Z">
            <w:rPr>
              <w:color w:val="343636"/>
            </w:rPr>
          </w:rPrChange>
        </w:rPr>
        <w:t>the</w:t>
      </w:r>
      <w:r w:rsidRPr="0094293F">
        <w:rPr>
          <w:spacing w:val="5"/>
          <w:rPrChange w:id="4141" w:author="Demetrios Datch" w:date="2016-08-31T08:45:00Z">
            <w:rPr>
              <w:color w:val="343636"/>
              <w:spacing w:val="5"/>
            </w:rPr>
          </w:rPrChange>
        </w:rPr>
        <w:t xml:space="preserve"> </w:t>
      </w:r>
      <w:del w:id="4142" w:author="Demetrios Datch" w:date="2016-08-31T08:45:00Z">
        <w:r>
          <w:rPr>
            <w:color w:val="343636"/>
          </w:rPr>
          <w:delText>b</w:delText>
        </w:r>
        <w:r>
          <w:rPr>
            <w:color w:val="343636"/>
            <w:spacing w:val="7"/>
          </w:rPr>
          <w:delText>y</w:delText>
        </w:r>
        <w:r>
          <w:rPr>
            <w:color w:val="646666"/>
            <w:spacing w:val="19"/>
          </w:rPr>
          <w:delText>-</w:delText>
        </w:r>
        <w:r>
          <w:rPr>
            <w:color w:val="343636"/>
          </w:rPr>
          <w:delText>laws</w:delText>
        </w:r>
      </w:del>
      <w:ins w:id="4143" w:author="Demetrios Datch" w:date="2016-08-31T08:45:00Z">
        <w:r w:rsidR="00237AAE" w:rsidRPr="0094293F">
          <w:rPr>
            <w:spacing w:val="5"/>
          </w:rPr>
          <w:t>B</w:t>
        </w:r>
        <w:r w:rsidRPr="0094293F">
          <w:rPr>
            <w:spacing w:val="7"/>
          </w:rPr>
          <w:t>y</w:t>
        </w:r>
        <w:r w:rsidRPr="0094293F">
          <w:rPr>
            <w:spacing w:val="19"/>
          </w:rPr>
          <w:t>-</w:t>
        </w:r>
        <w:r w:rsidR="00237AAE" w:rsidRPr="0094293F">
          <w:rPr>
            <w:spacing w:val="19"/>
          </w:rPr>
          <w:t>L</w:t>
        </w:r>
        <w:r w:rsidRPr="0094293F">
          <w:t>aws</w:t>
        </w:r>
      </w:ins>
      <w:r w:rsidRPr="0094293F">
        <w:rPr>
          <w:spacing w:val="-16"/>
          <w:rPrChange w:id="4144" w:author="Demetrios Datch" w:date="2016-08-31T08:45:00Z">
            <w:rPr>
              <w:color w:val="343636"/>
              <w:spacing w:val="-16"/>
            </w:rPr>
          </w:rPrChange>
        </w:rPr>
        <w:t xml:space="preserve"> </w:t>
      </w:r>
      <w:r w:rsidRPr="0094293F">
        <w:rPr>
          <w:rPrChange w:id="4145" w:author="Demetrios Datch" w:date="2016-08-31T08:45:00Z">
            <w:rPr>
              <w:color w:val="343636"/>
            </w:rPr>
          </w:rPrChange>
        </w:rPr>
        <w:t>shall</w:t>
      </w:r>
      <w:r w:rsidRPr="0094293F">
        <w:rPr>
          <w:spacing w:val="-2"/>
          <w:rPrChange w:id="4146" w:author="Demetrios Datch" w:date="2016-08-31T08:45:00Z">
            <w:rPr>
              <w:color w:val="343636"/>
              <w:spacing w:val="-2"/>
            </w:rPr>
          </w:rPrChange>
        </w:rPr>
        <w:t xml:space="preserve"> </w:t>
      </w:r>
      <w:r w:rsidRPr="0094293F">
        <w:rPr>
          <w:rPrChange w:id="4147" w:author="Demetrios Datch" w:date="2016-08-31T08:45:00Z">
            <w:rPr>
              <w:color w:val="343636"/>
            </w:rPr>
          </w:rPrChange>
        </w:rPr>
        <w:t>prevail.</w:t>
      </w:r>
    </w:p>
    <w:p w14:paraId="062A5D5A" w14:textId="77777777" w:rsidR="00A10B6E" w:rsidRPr="0094293F" w:rsidRDefault="00A10B6E">
      <w:pPr>
        <w:spacing w:line="243" w:lineRule="auto"/>
        <w:jc w:val="both"/>
        <w:sectPr w:rsidR="00A10B6E" w:rsidRPr="0094293F">
          <w:headerReference w:type="even" r:id="rId20"/>
          <w:footerReference w:type="even" r:id="rId21"/>
          <w:footerReference w:type="default" r:id="rId22"/>
          <w:pgSz w:w="12240" w:h="15840"/>
          <w:pgMar w:top="1280" w:right="0" w:bottom="1040" w:left="1220" w:header="853" w:footer="842" w:gutter="0"/>
          <w:pgNumType w:start="8"/>
          <w:cols w:space="720"/>
        </w:sectPr>
      </w:pPr>
    </w:p>
    <w:p w14:paraId="224BE7B7" w14:textId="77777777" w:rsidR="00A10B6E" w:rsidRPr="0094293F" w:rsidRDefault="00A10B6E">
      <w:pPr>
        <w:spacing w:before="8" w:line="280" w:lineRule="exact"/>
        <w:rPr>
          <w:sz w:val="28"/>
          <w:szCs w:val="28"/>
        </w:rPr>
      </w:pPr>
    </w:p>
    <w:p w14:paraId="55051CCA" w14:textId="77777777" w:rsidR="00A10B6E" w:rsidRPr="0094293F" w:rsidRDefault="003227A2">
      <w:pPr>
        <w:pStyle w:val="BodyText"/>
        <w:ind w:left="1500"/>
        <w:jc w:val="center"/>
        <w:rPr>
          <w:b/>
          <w:u w:val="single"/>
        </w:rPr>
      </w:pPr>
      <w:r w:rsidRPr="0094293F">
        <w:rPr>
          <w:b/>
          <w:w w:val="105"/>
          <w:u w:val="single"/>
          <w:rPrChange w:id="4161" w:author="Demetrios Datch" w:date="2016-08-31T08:45:00Z">
            <w:rPr>
              <w:b/>
              <w:color w:val="212323"/>
              <w:w w:val="105"/>
              <w:u w:val="single"/>
            </w:rPr>
          </w:rPrChange>
        </w:rPr>
        <w:t>ARTICLE</w:t>
      </w:r>
      <w:r w:rsidRPr="0094293F">
        <w:rPr>
          <w:b/>
          <w:spacing w:val="-9"/>
          <w:w w:val="105"/>
          <w:u w:val="single"/>
          <w:rPrChange w:id="4162" w:author="Demetrios Datch" w:date="2016-08-31T08:45:00Z">
            <w:rPr>
              <w:b/>
              <w:color w:val="212323"/>
              <w:spacing w:val="-9"/>
              <w:w w:val="105"/>
              <w:u w:val="single"/>
            </w:rPr>
          </w:rPrChange>
        </w:rPr>
        <w:t xml:space="preserve"> </w:t>
      </w:r>
      <w:r w:rsidRPr="0094293F">
        <w:rPr>
          <w:b/>
          <w:w w:val="105"/>
          <w:u w:val="single"/>
          <w:rPrChange w:id="4163" w:author="Demetrios Datch" w:date="2016-08-31T08:45:00Z">
            <w:rPr>
              <w:b/>
              <w:color w:val="313434"/>
              <w:w w:val="105"/>
              <w:u w:val="single"/>
            </w:rPr>
          </w:rPrChange>
        </w:rPr>
        <w:t>IX</w:t>
      </w:r>
    </w:p>
    <w:p w14:paraId="402E4BE6" w14:textId="77777777" w:rsidR="00A10B6E" w:rsidRPr="0094293F" w:rsidRDefault="00A10B6E">
      <w:pPr>
        <w:spacing w:before="18" w:line="260" w:lineRule="exact"/>
        <w:rPr>
          <w:sz w:val="26"/>
          <w:szCs w:val="26"/>
        </w:rPr>
      </w:pPr>
    </w:p>
    <w:p w14:paraId="4B227A37" w14:textId="77777777" w:rsidR="00A10B6E" w:rsidRPr="0094293F" w:rsidRDefault="003227A2">
      <w:pPr>
        <w:pStyle w:val="BodyText"/>
        <w:ind w:left="1503"/>
        <w:jc w:val="center"/>
        <w:rPr>
          <w:b/>
        </w:rPr>
      </w:pPr>
      <w:r w:rsidRPr="0094293F">
        <w:rPr>
          <w:b/>
          <w:rPrChange w:id="4164" w:author="Demetrios Datch" w:date="2016-08-31T08:45:00Z">
            <w:rPr>
              <w:b/>
              <w:color w:val="212323"/>
            </w:rPr>
          </w:rPrChange>
        </w:rPr>
        <w:t>ELECTION</w:t>
      </w:r>
      <w:r w:rsidRPr="0094293F">
        <w:rPr>
          <w:b/>
          <w:spacing w:val="20"/>
          <w:rPrChange w:id="4165" w:author="Demetrios Datch" w:date="2016-08-31T08:45:00Z">
            <w:rPr>
              <w:b/>
              <w:color w:val="212323"/>
              <w:spacing w:val="20"/>
            </w:rPr>
          </w:rPrChange>
        </w:rPr>
        <w:t xml:space="preserve"> </w:t>
      </w:r>
      <w:r w:rsidRPr="0094293F">
        <w:rPr>
          <w:b/>
          <w:rPrChange w:id="4166" w:author="Demetrios Datch" w:date="2016-08-31T08:45:00Z">
            <w:rPr>
              <w:b/>
              <w:color w:val="212323"/>
            </w:rPr>
          </w:rPrChange>
        </w:rPr>
        <w:t>OF</w:t>
      </w:r>
      <w:r w:rsidRPr="0094293F">
        <w:rPr>
          <w:b/>
          <w:spacing w:val="3"/>
          <w:rPrChange w:id="4167" w:author="Demetrios Datch" w:date="2016-08-31T08:45:00Z">
            <w:rPr>
              <w:b/>
              <w:color w:val="212323"/>
              <w:spacing w:val="3"/>
            </w:rPr>
          </w:rPrChange>
        </w:rPr>
        <w:t xml:space="preserve"> </w:t>
      </w:r>
      <w:r w:rsidRPr="0094293F">
        <w:rPr>
          <w:b/>
          <w:rPrChange w:id="4168" w:author="Demetrios Datch" w:date="2016-08-31T08:45:00Z">
            <w:rPr>
              <w:b/>
              <w:color w:val="313434"/>
            </w:rPr>
          </w:rPrChange>
        </w:rPr>
        <w:t>OFFICERS</w:t>
      </w:r>
      <w:r w:rsidRPr="0094293F">
        <w:rPr>
          <w:b/>
          <w:spacing w:val="20"/>
          <w:rPrChange w:id="4169" w:author="Demetrios Datch" w:date="2016-08-31T08:45:00Z">
            <w:rPr>
              <w:b/>
              <w:color w:val="313434"/>
              <w:spacing w:val="20"/>
            </w:rPr>
          </w:rPrChange>
        </w:rPr>
        <w:t xml:space="preserve"> </w:t>
      </w:r>
      <w:r w:rsidRPr="0094293F">
        <w:rPr>
          <w:b/>
          <w:rPrChange w:id="4170" w:author="Demetrios Datch" w:date="2016-08-31T08:45:00Z">
            <w:rPr>
              <w:b/>
              <w:color w:val="212323"/>
            </w:rPr>
          </w:rPrChange>
        </w:rPr>
        <w:t>AND</w:t>
      </w:r>
      <w:r w:rsidRPr="0094293F">
        <w:rPr>
          <w:b/>
          <w:spacing w:val="35"/>
          <w:rPrChange w:id="4171" w:author="Demetrios Datch" w:date="2016-08-31T08:45:00Z">
            <w:rPr>
              <w:b/>
              <w:color w:val="212323"/>
              <w:spacing w:val="35"/>
            </w:rPr>
          </w:rPrChange>
        </w:rPr>
        <w:t xml:space="preserve"> </w:t>
      </w:r>
      <w:r w:rsidRPr="0094293F">
        <w:rPr>
          <w:b/>
          <w:rPrChange w:id="4172" w:author="Demetrios Datch" w:date="2016-08-31T08:45:00Z">
            <w:rPr>
              <w:b/>
              <w:color w:val="212323"/>
            </w:rPr>
          </w:rPrChange>
        </w:rPr>
        <w:t>MEMBERS</w:t>
      </w:r>
      <w:r w:rsidRPr="0094293F">
        <w:rPr>
          <w:b/>
          <w:spacing w:val="18"/>
          <w:rPrChange w:id="4173" w:author="Demetrios Datch" w:date="2016-08-31T08:45:00Z">
            <w:rPr>
              <w:b/>
              <w:color w:val="212323"/>
              <w:spacing w:val="18"/>
            </w:rPr>
          </w:rPrChange>
        </w:rPr>
        <w:t xml:space="preserve"> </w:t>
      </w:r>
      <w:r w:rsidRPr="0094293F">
        <w:rPr>
          <w:b/>
          <w:rPrChange w:id="4174" w:author="Demetrios Datch" w:date="2016-08-31T08:45:00Z">
            <w:rPr>
              <w:b/>
              <w:color w:val="212323"/>
            </w:rPr>
          </w:rPrChange>
        </w:rPr>
        <w:t>OF</w:t>
      </w:r>
      <w:r w:rsidRPr="0094293F">
        <w:rPr>
          <w:b/>
          <w:spacing w:val="18"/>
          <w:rPrChange w:id="4175" w:author="Demetrios Datch" w:date="2016-08-31T08:45:00Z">
            <w:rPr>
              <w:b/>
              <w:color w:val="212323"/>
              <w:spacing w:val="18"/>
            </w:rPr>
          </w:rPrChange>
        </w:rPr>
        <w:t xml:space="preserve"> </w:t>
      </w:r>
      <w:r w:rsidRPr="0094293F">
        <w:rPr>
          <w:b/>
          <w:rPrChange w:id="4176" w:author="Demetrios Datch" w:date="2016-08-31T08:45:00Z">
            <w:rPr>
              <w:b/>
              <w:color w:val="212323"/>
            </w:rPr>
          </w:rPrChange>
        </w:rPr>
        <w:t>PARISH</w:t>
      </w:r>
      <w:r w:rsidRPr="0094293F">
        <w:rPr>
          <w:b/>
          <w:spacing w:val="20"/>
          <w:rPrChange w:id="4177" w:author="Demetrios Datch" w:date="2016-08-31T08:45:00Z">
            <w:rPr>
              <w:b/>
              <w:color w:val="212323"/>
              <w:spacing w:val="20"/>
            </w:rPr>
          </w:rPrChange>
        </w:rPr>
        <w:t xml:space="preserve"> </w:t>
      </w:r>
      <w:r w:rsidRPr="0094293F">
        <w:rPr>
          <w:b/>
          <w:rPrChange w:id="4178" w:author="Demetrios Datch" w:date="2016-08-31T08:45:00Z">
            <w:rPr>
              <w:b/>
              <w:color w:val="212323"/>
            </w:rPr>
          </w:rPrChange>
        </w:rPr>
        <w:t>COUNCIL</w:t>
      </w:r>
    </w:p>
    <w:p w14:paraId="04B76AA6" w14:textId="77777777" w:rsidR="00A10B6E" w:rsidRPr="0094293F" w:rsidRDefault="00A10B6E">
      <w:pPr>
        <w:spacing w:before="13" w:line="280" w:lineRule="exact"/>
        <w:rPr>
          <w:sz w:val="28"/>
          <w:szCs w:val="28"/>
        </w:rPr>
      </w:pPr>
    </w:p>
    <w:p w14:paraId="0B830D8B" w14:textId="771DAC7E" w:rsidR="00A10B6E" w:rsidRPr="0094293F" w:rsidRDefault="003227A2">
      <w:pPr>
        <w:pStyle w:val="BodyText"/>
        <w:numPr>
          <w:ilvl w:val="1"/>
          <w:numId w:val="1"/>
        </w:numPr>
        <w:tabs>
          <w:tab w:val="left" w:pos="2028"/>
        </w:tabs>
        <w:spacing w:line="250" w:lineRule="auto"/>
        <w:ind w:left="1624" w:right="119" w:firstLine="14"/>
        <w:jc w:val="both"/>
      </w:pPr>
      <w:r w:rsidRPr="0094293F">
        <w:rPr>
          <w:rPrChange w:id="4179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41"/>
          <w:rPrChange w:id="4180" w:author="Demetrios Datch" w:date="2016-08-31T08:45:00Z">
            <w:rPr>
              <w:color w:val="212323"/>
              <w:spacing w:val="41"/>
            </w:rPr>
          </w:rPrChange>
        </w:rPr>
        <w:t xml:space="preserve"> </w:t>
      </w:r>
      <w:r w:rsidRPr="0094293F">
        <w:rPr>
          <w:rPrChange w:id="4181" w:author="Demetrios Datch" w:date="2016-08-31T08:45:00Z">
            <w:rPr>
              <w:color w:val="212323"/>
            </w:rPr>
          </w:rPrChange>
        </w:rPr>
        <w:t>President,</w:t>
      </w:r>
      <w:r w:rsidRPr="0094293F">
        <w:rPr>
          <w:spacing w:val="34"/>
          <w:rPrChange w:id="4182" w:author="Demetrios Datch" w:date="2016-08-31T08:45:00Z">
            <w:rPr>
              <w:color w:val="212323"/>
              <w:spacing w:val="34"/>
            </w:rPr>
          </w:rPrChange>
        </w:rPr>
        <w:t xml:space="preserve"> </w:t>
      </w:r>
      <w:r w:rsidRPr="0094293F">
        <w:rPr>
          <w:rPrChange w:id="4183" w:author="Demetrios Datch" w:date="2016-08-31T08:45:00Z">
            <w:rPr>
              <w:color w:val="212323"/>
            </w:rPr>
          </w:rPrChange>
        </w:rPr>
        <w:t>Vice-President</w:t>
      </w:r>
      <w:r w:rsidRPr="0094293F">
        <w:rPr>
          <w:rPrChange w:id="4184" w:author="Demetrios Datch" w:date="2016-08-31T08:45:00Z">
            <w:rPr>
              <w:color w:val="444444"/>
            </w:rPr>
          </w:rPrChange>
        </w:rPr>
        <w:t>,</w:t>
      </w:r>
      <w:r w:rsidRPr="0094293F">
        <w:rPr>
          <w:spacing w:val="13"/>
          <w:rPrChange w:id="4185" w:author="Demetrios Datch" w:date="2016-08-31T08:45:00Z">
            <w:rPr>
              <w:color w:val="444444"/>
              <w:spacing w:val="13"/>
            </w:rPr>
          </w:rPrChange>
        </w:rPr>
        <w:t xml:space="preserve"> </w:t>
      </w:r>
      <w:r w:rsidRPr="0094293F">
        <w:rPr>
          <w:rPrChange w:id="4186" w:author="Demetrios Datch" w:date="2016-08-31T08:45:00Z">
            <w:rPr>
              <w:color w:val="212323"/>
            </w:rPr>
          </w:rPrChange>
        </w:rPr>
        <w:t>Secretary</w:t>
      </w:r>
      <w:r w:rsidRPr="0094293F">
        <w:rPr>
          <w:rPrChange w:id="4187" w:author="Demetrios Datch" w:date="2016-08-31T08:45:00Z">
            <w:rPr>
              <w:color w:val="575757"/>
            </w:rPr>
          </w:rPrChange>
        </w:rPr>
        <w:t>,</w:t>
      </w:r>
      <w:r w:rsidRPr="0094293F">
        <w:rPr>
          <w:spacing w:val="7"/>
          <w:rPrChange w:id="4188" w:author="Demetrios Datch" w:date="2016-08-31T08:45:00Z">
            <w:rPr>
              <w:color w:val="575757"/>
              <w:spacing w:val="7"/>
            </w:rPr>
          </w:rPrChange>
        </w:rPr>
        <w:t xml:space="preserve"> </w:t>
      </w:r>
      <w:r w:rsidRPr="0094293F">
        <w:rPr>
          <w:rPrChange w:id="4189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23"/>
          <w:rPrChange w:id="4190" w:author="Demetrios Datch" w:date="2016-08-31T08:45:00Z">
            <w:rPr>
              <w:color w:val="212323"/>
              <w:spacing w:val="23"/>
            </w:rPr>
          </w:rPrChange>
        </w:rPr>
        <w:t xml:space="preserve"> </w:t>
      </w:r>
      <w:r w:rsidRPr="0094293F">
        <w:rPr>
          <w:rPrChange w:id="4191" w:author="Demetrios Datch" w:date="2016-08-31T08:45:00Z">
            <w:rPr>
              <w:color w:val="212323"/>
            </w:rPr>
          </w:rPrChange>
        </w:rPr>
        <w:t>Treasurer</w:t>
      </w:r>
      <w:r w:rsidRPr="0094293F">
        <w:rPr>
          <w:spacing w:val="46"/>
          <w:rPrChange w:id="4192" w:author="Demetrios Datch" w:date="2016-08-31T08:45:00Z">
            <w:rPr>
              <w:color w:val="212323"/>
              <w:spacing w:val="46"/>
            </w:rPr>
          </w:rPrChange>
        </w:rPr>
        <w:t xml:space="preserve"> </w:t>
      </w:r>
      <w:r w:rsidRPr="0094293F">
        <w:rPr>
          <w:rPrChange w:id="4193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34"/>
          <w:rPrChange w:id="4194" w:author="Demetrios Datch" w:date="2016-08-31T08:45:00Z">
            <w:rPr>
              <w:color w:val="212323"/>
              <w:spacing w:val="34"/>
            </w:rPr>
          </w:rPrChange>
        </w:rPr>
        <w:t xml:space="preserve"> </w:t>
      </w:r>
      <w:r w:rsidRPr="0094293F">
        <w:rPr>
          <w:rPrChange w:id="4195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22"/>
          <w:rPrChange w:id="4196" w:author="Demetrios Datch" w:date="2016-08-31T08:45:00Z">
            <w:rPr>
              <w:color w:val="212323"/>
              <w:spacing w:val="22"/>
            </w:rPr>
          </w:rPrChange>
        </w:rPr>
        <w:t xml:space="preserve"> </w:t>
      </w:r>
      <w:r w:rsidRPr="0094293F">
        <w:rPr>
          <w:rPrChange w:id="4197" w:author="Demetrios Datch" w:date="2016-08-31T08:45:00Z">
            <w:rPr>
              <w:color w:val="212323"/>
            </w:rPr>
          </w:rPrChange>
        </w:rPr>
        <w:t>elected</w:t>
      </w:r>
      <w:r w:rsidRPr="0094293F">
        <w:rPr>
          <w:spacing w:val="37"/>
          <w:rPrChange w:id="4198" w:author="Demetrios Datch" w:date="2016-08-31T08:45:00Z">
            <w:rPr>
              <w:color w:val="212323"/>
              <w:spacing w:val="37"/>
            </w:rPr>
          </w:rPrChange>
        </w:rPr>
        <w:t xml:space="preserve"> </w:t>
      </w:r>
      <w:r w:rsidRPr="0094293F">
        <w:rPr>
          <w:rPrChange w:id="4199" w:author="Demetrios Datch" w:date="2016-08-31T08:45:00Z">
            <w:rPr>
              <w:color w:val="212323"/>
            </w:rPr>
          </w:rPrChange>
        </w:rPr>
        <w:t>at</w:t>
      </w:r>
      <w:r w:rsidRPr="0094293F">
        <w:rPr>
          <w:spacing w:val="28"/>
          <w:rPrChange w:id="4200" w:author="Demetrios Datch" w:date="2016-08-31T08:45:00Z">
            <w:rPr>
              <w:color w:val="212323"/>
              <w:spacing w:val="28"/>
            </w:rPr>
          </w:rPrChange>
        </w:rPr>
        <w:t xml:space="preserve"> </w:t>
      </w:r>
      <w:r w:rsidRPr="0094293F">
        <w:rPr>
          <w:rPrChange w:id="4201" w:author="Demetrios Datch" w:date="2016-08-31T08:45:00Z">
            <w:rPr>
              <w:color w:val="212323"/>
            </w:rPr>
          </w:rPrChange>
        </w:rPr>
        <w:t>an</w:t>
      </w:r>
      <w:r w:rsidRPr="0094293F">
        <w:rPr>
          <w:w w:val="99"/>
          <w:rPrChange w:id="4202" w:author="Demetrios Datch" w:date="2016-08-31T08:45:00Z">
            <w:rPr>
              <w:color w:val="212323"/>
              <w:w w:val="99"/>
            </w:rPr>
          </w:rPrChange>
        </w:rPr>
        <w:t xml:space="preserve"> </w:t>
      </w:r>
      <w:r w:rsidRPr="0094293F">
        <w:rPr>
          <w:rPrChange w:id="4203" w:author="Demetrios Datch" w:date="2016-08-31T08:45:00Z">
            <w:rPr>
              <w:color w:val="212323"/>
            </w:rPr>
          </w:rPrChange>
        </w:rPr>
        <w:t>annual</w:t>
      </w:r>
      <w:r w:rsidRPr="0094293F">
        <w:rPr>
          <w:spacing w:val="15"/>
          <w:rPrChange w:id="4204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205" w:author="Demetrios Datch" w:date="2016-08-31T08:45:00Z">
            <w:rPr>
              <w:color w:val="212323"/>
            </w:rPr>
          </w:rPrChange>
        </w:rPr>
        <w:t>meeting</w:t>
      </w:r>
      <w:r w:rsidRPr="0094293F">
        <w:rPr>
          <w:spacing w:val="-3"/>
          <w:rPrChange w:id="4206" w:author="Demetrios Datch" w:date="2016-08-31T08:45:00Z">
            <w:rPr>
              <w:color w:val="212323"/>
              <w:spacing w:val="-3"/>
            </w:rPr>
          </w:rPrChange>
        </w:rPr>
        <w:t xml:space="preserve"> </w:t>
      </w:r>
      <w:r w:rsidRPr="0094293F">
        <w:rPr>
          <w:rPrChange w:id="4207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6"/>
          <w:rPrChange w:id="4208" w:author="Demetrios Datch" w:date="2016-08-31T08:45:00Z">
            <w:rPr>
              <w:color w:val="212323"/>
              <w:spacing w:val="6"/>
            </w:rPr>
          </w:rPrChange>
        </w:rPr>
        <w:t xml:space="preserve"> </w:t>
      </w:r>
      <w:r w:rsidRPr="0094293F">
        <w:rPr>
          <w:rPrChange w:id="4209" w:author="Demetrios Datch" w:date="2016-08-31T08:45:00Z">
            <w:rPr>
              <w:color w:val="313434"/>
            </w:rPr>
          </w:rPrChange>
        </w:rPr>
        <w:t>the</w:t>
      </w:r>
      <w:r w:rsidRPr="0094293F">
        <w:rPr>
          <w:spacing w:val="9"/>
          <w:rPrChange w:id="4210" w:author="Demetrios Datch" w:date="2016-08-31T08:45:00Z">
            <w:rPr>
              <w:color w:val="313434"/>
              <w:spacing w:val="9"/>
            </w:rPr>
          </w:rPrChange>
        </w:rPr>
        <w:t xml:space="preserve"> </w:t>
      </w:r>
      <w:del w:id="4211" w:author="Demetrios Datch" w:date="2016-08-31T08:45:00Z">
        <w:r>
          <w:rPr>
            <w:color w:val="212323"/>
          </w:rPr>
          <w:delText>parish</w:delText>
        </w:r>
      </w:del>
      <w:ins w:id="4212" w:author="Demetrios Datch" w:date="2016-08-31T08:45:00Z">
        <w:r w:rsidR="00237AAE" w:rsidRPr="0094293F">
          <w:t>P</w:t>
        </w:r>
        <w:r w:rsidRPr="0094293F">
          <w:t>arish</w:t>
        </w:r>
      </w:ins>
      <w:r w:rsidRPr="0094293F">
        <w:rPr>
          <w:spacing w:val="-4"/>
          <w:rPrChange w:id="4213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214" w:author="Demetrios Datch" w:date="2016-08-31T08:45:00Z">
            <w:rPr>
              <w:color w:val="0C0E0E"/>
            </w:rPr>
          </w:rPrChange>
        </w:rPr>
        <w:t>for</w:t>
      </w:r>
      <w:r w:rsidRPr="0094293F">
        <w:rPr>
          <w:spacing w:val="2"/>
          <w:rPrChange w:id="4215" w:author="Demetrios Datch" w:date="2016-08-31T08:45:00Z">
            <w:rPr>
              <w:color w:val="0C0E0E"/>
              <w:spacing w:val="2"/>
            </w:rPr>
          </w:rPrChange>
        </w:rPr>
        <w:t xml:space="preserve"> </w:t>
      </w:r>
      <w:r w:rsidRPr="0094293F">
        <w:rPr>
          <w:rPrChange w:id="4216" w:author="Demetrios Datch" w:date="2016-08-31T08:45:00Z">
            <w:rPr>
              <w:color w:val="212323"/>
            </w:rPr>
          </w:rPrChange>
        </w:rPr>
        <w:t>a</w:t>
      </w:r>
      <w:r w:rsidRPr="0094293F">
        <w:rPr>
          <w:spacing w:val="-26"/>
          <w:rPrChange w:id="4217" w:author="Demetrios Datch" w:date="2016-08-31T08:45:00Z">
            <w:rPr>
              <w:color w:val="212323"/>
              <w:spacing w:val="-26"/>
            </w:rPr>
          </w:rPrChange>
        </w:rPr>
        <w:t xml:space="preserve"> </w:t>
      </w:r>
      <w:r w:rsidRPr="0094293F">
        <w:rPr>
          <w:rPrChange w:id="4218" w:author="Demetrios Datch" w:date="2016-08-31T08:45:00Z">
            <w:rPr>
              <w:color w:val="212323"/>
            </w:rPr>
          </w:rPrChange>
        </w:rPr>
        <w:t>term</w:t>
      </w:r>
      <w:r w:rsidRPr="0094293F">
        <w:rPr>
          <w:spacing w:val="3"/>
          <w:rPrChange w:id="4219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220" w:author="Demetrios Datch" w:date="2016-08-31T08:45:00Z">
            <w:rPr>
              <w:color w:val="0C0E0E"/>
            </w:rPr>
          </w:rPrChange>
        </w:rPr>
        <w:t>of</w:t>
      </w:r>
      <w:r w:rsidRPr="0094293F">
        <w:rPr>
          <w:spacing w:val="-3"/>
          <w:rPrChange w:id="4221" w:author="Demetrios Datch" w:date="2016-08-31T08:45:00Z">
            <w:rPr>
              <w:color w:val="0C0E0E"/>
              <w:spacing w:val="-3"/>
            </w:rPr>
          </w:rPrChange>
        </w:rPr>
        <w:t xml:space="preserve"> </w:t>
      </w:r>
      <w:r w:rsidRPr="0094293F">
        <w:rPr>
          <w:rPrChange w:id="4222" w:author="Demetrios Datch" w:date="2016-08-31T08:45:00Z">
            <w:rPr>
              <w:color w:val="212323"/>
            </w:rPr>
          </w:rPrChange>
        </w:rPr>
        <w:t>two</w:t>
      </w:r>
      <w:ins w:id="4223" w:author="Demetrios Datch" w:date="2016-08-31T08:45:00Z">
        <w:r w:rsidR="00237AAE" w:rsidRPr="0094293F">
          <w:t xml:space="preserve"> (2)</w:t>
        </w:r>
      </w:ins>
      <w:r w:rsidRPr="0094293F">
        <w:rPr>
          <w:spacing w:val="10"/>
          <w:rPrChange w:id="4224" w:author="Demetrios Datch" w:date="2016-08-31T08:45:00Z">
            <w:rPr>
              <w:color w:val="212323"/>
              <w:spacing w:val="10"/>
            </w:rPr>
          </w:rPrChange>
        </w:rPr>
        <w:t xml:space="preserve"> </w:t>
      </w:r>
      <w:r w:rsidRPr="0094293F">
        <w:rPr>
          <w:rPrChange w:id="4225" w:author="Demetrios Datch" w:date="2016-08-31T08:45:00Z">
            <w:rPr>
              <w:color w:val="212323"/>
            </w:rPr>
          </w:rPrChange>
        </w:rPr>
        <w:t>years</w:t>
      </w:r>
      <w:r w:rsidRPr="0094293F">
        <w:rPr>
          <w:spacing w:val="13"/>
          <w:rPrChange w:id="4226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227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-12"/>
          <w:rPrChange w:id="4228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rPrChange w:id="4229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8"/>
          <w:rPrChange w:id="4230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231" w:author="Demetrios Datch" w:date="2016-08-31T08:45:00Z">
            <w:rPr>
              <w:color w:val="313434"/>
            </w:rPr>
          </w:rPrChange>
        </w:rPr>
        <w:t>remain</w:t>
      </w:r>
      <w:r w:rsidRPr="0094293F">
        <w:rPr>
          <w:spacing w:val="2"/>
          <w:rPrChange w:id="4232" w:author="Demetrios Datch" w:date="2016-08-31T08:45:00Z">
            <w:rPr>
              <w:color w:val="313434"/>
              <w:spacing w:val="2"/>
            </w:rPr>
          </w:rPrChange>
        </w:rPr>
        <w:t xml:space="preserve"> </w:t>
      </w:r>
      <w:r w:rsidRPr="0094293F">
        <w:rPr>
          <w:rPrChange w:id="4233" w:author="Demetrios Datch" w:date="2016-08-31T08:45:00Z">
            <w:rPr>
              <w:color w:val="212323"/>
            </w:rPr>
          </w:rPrChange>
        </w:rPr>
        <w:t>in</w:t>
      </w:r>
      <w:r w:rsidRPr="0094293F">
        <w:rPr>
          <w:spacing w:val="-16"/>
          <w:rPrChange w:id="4234" w:author="Demetrios Datch" w:date="2016-08-31T08:45:00Z">
            <w:rPr>
              <w:color w:val="212323"/>
              <w:spacing w:val="-16"/>
            </w:rPr>
          </w:rPrChange>
        </w:rPr>
        <w:t xml:space="preserve"> </w:t>
      </w:r>
      <w:r w:rsidRPr="0094293F">
        <w:rPr>
          <w:rPrChange w:id="4235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6"/>
          <w:rPrChange w:id="4236" w:author="Demetrios Datch" w:date="2016-08-31T08:45:00Z">
            <w:rPr>
              <w:color w:val="212323"/>
              <w:spacing w:val="6"/>
            </w:rPr>
          </w:rPrChange>
        </w:rPr>
        <w:t xml:space="preserve"> </w:t>
      </w:r>
      <w:r w:rsidRPr="0094293F">
        <w:rPr>
          <w:rPrChange w:id="4237" w:author="Demetrios Datch" w:date="2016-08-31T08:45:00Z">
            <w:rPr>
              <w:color w:val="212323"/>
            </w:rPr>
          </w:rPrChange>
        </w:rPr>
        <w:t>until</w:t>
      </w:r>
      <w:r w:rsidRPr="0094293F">
        <w:rPr>
          <w:spacing w:val="-16"/>
          <w:rPrChange w:id="4238" w:author="Demetrios Datch" w:date="2016-08-31T08:45:00Z">
            <w:rPr>
              <w:color w:val="212323"/>
              <w:spacing w:val="-16"/>
            </w:rPr>
          </w:rPrChange>
        </w:rPr>
        <w:t xml:space="preserve"> </w:t>
      </w:r>
      <w:r w:rsidRPr="0094293F">
        <w:rPr>
          <w:rPrChange w:id="4239" w:author="Demetrios Datch" w:date="2016-08-31T08:45:00Z">
            <w:rPr>
              <w:color w:val="0C0E0E"/>
            </w:rPr>
          </w:rPrChange>
        </w:rPr>
        <w:t>the</w:t>
      </w:r>
      <w:r w:rsidRPr="0094293F">
        <w:rPr>
          <w:w w:val="101"/>
          <w:rPrChange w:id="4240" w:author="Demetrios Datch" w:date="2016-08-31T08:45:00Z">
            <w:rPr>
              <w:color w:val="0C0E0E"/>
              <w:w w:val="101"/>
            </w:rPr>
          </w:rPrChange>
        </w:rPr>
        <w:t xml:space="preserve"> </w:t>
      </w:r>
      <w:r w:rsidRPr="0094293F">
        <w:rPr>
          <w:rPrChange w:id="4241" w:author="Demetrios Datch" w:date="2016-08-31T08:45:00Z">
            <w:rPr>
              <w:color w:val="212323"/>
            </w:rPr>
          </w:rPrChange>
        </w:rPr>
        <w:t>election</w:t>
      </w:r>
      <w:r w:rsidRPr="0094293F">
        <w:rPr>
          <w:rPrChange w:id="4242" w:author="Demetrios Datch" w:date="2016-08-31T08:45:00Z">
            <w:rPr>
              <w:color w:val="444444"/>
            </w:rPr>
          </w:rPrChange>
        </w:rPr>
        <w:t>,</w:t>
      </w:r>
      <w:r w:rsidRPr="0094293F">
        <w:rPr>
          <w:spacing w:val="-29"/>
          <w:rPrChange w:id="4243" w:author="Demetrios Datch" w:date="2016-08-31T08:45:00Z">
            <w:rPr>
              <w:color w:val="444444"/>
              <w:spacing w:val="-29"/>
            </w:rPr>
          </w:rPrChange>
        </w:rPr>
        <w:t xml:space="preserve"> </w:t>
      </w:r>
      <w:r w:rsidRPr="0094293F">
        <w:rPr>
          <w:rPrChange w:id="4244" w:author="Demetrios Datch" w:date="2016-08-31T08:45:00Z">
            <w:rPr>
              <w:color w:val="212323"/>
            </w:rPr>
          </w:rPrChange>
        </w:rPr>
        <w:t>confirmation,</w:t>
      </w:r>
      <w:r w:rsidRPr="0094293F">
        <w:rPr>
          <w:spacing w:val="9"/>
          <w:rPrChange w:id="4245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246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-4"/>
          <w:rPrChange w:id="4247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248" w:author="Demetrios Datch" w:date="2016-08-31T08:45:00Z">
            <w:rPr>
              <w:color w:val="212323"/>
            </w:rPr>
          </w:rPrChange>
        </w:rPr>
        <w:t>installation</w:t>
      </w:r>
      <w:r w:rsidRPr="0094293F">
        <w:rPr>
          <w:spacing w:val="7"/>
          <w:rPrChange w:id="4249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250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2"/>
          <w:rPrChange w:id="4251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252" w:author="Demetrios Datch" w:date="2016-08-31T08:45:00Z">
            <w:rPr>
              <w:color w:val="212323"/>
            </w:rPr>
          </w:rPrChange>
        </w:rPr>
        <w:t>their</w:t>
      </w:r>
      <w:r w:rsidRPr="0094293F">
        <w:rPr>
          <w:spacing w:val="8"/>
          <w:rPrChange w:id="4253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254" w:author="Demetrios Datch" w:date="2016-08-31T08:45:00Z">
            <w:rPr>
              <w:color w:val="212323"/>
            </w:rPr>
          </w:rPrChange>
        </w:rPr>
        <w:t>respective</w:t>
      </w:r>
      <w:r w:rsidRPr="0094293F">
        <w:rPr>
          <w:spacing w:val="15"/>
          <w:rPrChange w:id="4255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256" w:author="Demetrios Datch" w:date="2016-08-31T08:45:00Z">
            <w:rPr>
              <w:color w:val="212323"/>
            </w:rPr>
          </w:rPrChange>
        </w:rPr>
        <w:t>successors.</w:t>
      </w:r>
    </w:p>
    <w:p w14:paraId="3DAB398E" w14:textId="77777777" w:rsidR="00A10B6E" w:rsidRPr="0094293F" w:rsidRDefault="00A10B6E">
      <w:pPr>
        <w:spacing w:before="14" w:line="260" w:lineRule="exact"/>
        <w:rPr>
          <w:sz w:val="26"/>
          <w:szCs w:val="26"/>
        </w:rPr>
      </w:pPr>
    </w:p>
    <w:p w14:paraId="6CCBCEEE" w14:textId="486F56DB" w:rsidR="00A10B6E" w:rsidRPr="0094293F" w:rsidRDefault="003227A2">
      <w:pPr>
        <w:pStyle w:val="BodyText"/>
        <w:numPr>
          <w:ilvl w:val="1"/>
          <w:numId w:val="1"/>
        </w:numPr>
        <w:tabs>
          <w:tab w:val="left" w:pos="1984"/>
        </w:tabs>
        <w:spacing w:line="248" w:lineRule="auto"/>
        <w:ind w:left="1617" w:right="113" w:firstLine="0"/>
        <w:jc w:val="both"/>
      </w:pPr>
      <w:r w:rsidRPr="0094293F">
        <w:rPr>
          <w:rPrChange w:id="4257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4"/>
          <w:rPrChange w:id="4258" w:author="Demetrios Datch" w:date="2016-08-31T08:45:00Z">
            <w:rPr>
              <w:color w:val="212323"/>
              <w:spacing w:val="24"/>
            </w:rPr>
          </w:rPrChange>
        </w:rPr>
        <w:t xml:space="preserve"> </w:t>
      </w:r>
      <w:r w:rsidRPr="0094293F">
        <w:rPr>
          <w:rPrChange w:id="4259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13"/>
          <w:rPrChange w:id="4260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261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19"/>
          <w:rPrChange w:id="4262" w:author="Demetrios Datch" w:date="2016-08-31T08:45:00Z">
            <w:rPr>
              <w:color w:val="212323"/>
              <w:spacing w:val="19"/>
            </w:rPr>
          </w:rPrChange>
        </w:rPr>
        <w:t xml:space="preserve"> </w:t>
      </w:r>
      <w:r w:rsidRPr="0094293F">
        <w:rPr>
          <w:rPrChange w:id="4263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31"/>
          <w:rPrChange w:id="4264" w:author="Demetrios Datch" w:date="2016-08-31T08:45:00Z">
            <w:rPr>
              <w:color w:val="212323"/>
              <w:spacing w:val="31"/>
            </w:rPr>
          </w:rPrChange>
        </w:rPr>
        <w:t xml:space="preserve"> </w:t>
      </w:r>
      <w:r w:rsidRPr="0094293F">
        <w:rPr>
          <w:rPrChange w:id="4265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18"/>
          <w:rPrChange w:id="4266" w:author="Demetrios Datch" w:date="2016-08-31T08:45:00Z">
            <w:rPr>
              <w:color w:val="212323"/>
              <w:spacing w:val="18"/>
            </w:rPr>
          </w:rPrChange>
        </w:rPr>
        <w:t xml:space="preserve"> </w:t>
      </w:r>
      <w:r w:rsidRPr="0094293F">
        <w:rPr>
          <w:rPrChange w:id="4267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14"/>
          <w:rPrChange w:id="4268" w:author="Demetrios Datch" w:date="2016-08-31T08:45:00Z">
            <w:rPr>
              <w:color w:val="212323"/>
              <w:spacing w:val="14"/>
            </w:rPr>
          </w:rPrChange>
        </w:rPr>
        <w:t xml:space="preserve"> </w:t>
      </w:r>
      <w:r w:rsidRPr="0094293F">
        <w:rPr>
          <w:rPrChange w:id="4269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14"/>
          <w:rPrChange w:id="4270" w:author="Demetrios Datch" w:date="2016-08-31T08:45:00Z">
            <w:rPr>
              <w:color w:val="212323"/>
              <w:spacing w:val="14"/>
            </w:rPr>
          </w:rPrChange>
        </w:rPr>
        <w:t xml:space="preserve"> </w:t>
      </w:r>
      <w:r w:rsidRPr="0094293F">
        <w:rPr>
          <w:rPrChange w:id="4271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18"/>
          <w:rPrChange w:id="4272" w:author="Demetrios Datch" w:date="2016-08-31T08:45:00Z">
            <w:rPr>
              <w:color w:val="212323"/>
              <w:spacing w:val="18"/>
            </w:rPr>
          </w:rPrChange>
        </w:rPr>
        <w:t xml:space="preserve"> </w:t>
      </w:r>
      <w:r w:rsidRPr="0094293F">
        <w:rPr>
          <w:rPrChange w:id="4273" w:author="Demetrios Datch" w:date="2016-08-31T08:45:00Z">
            <w:rPr>
              <w:color w:val="212323"/>
            </w:rPr>
          </w:rPrChange>
        </w:rPr>
        <w:t>elected</w:t>
      </w:r>
      <w:r w:rsidRPr="0094293F">
        <w:rPr>
          <w:spacing w:val="27"/>
          <w:rPrChange w:id="4274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r w:rsidRPr="0094293F">
        <w:rPr>
          <w:rPrChange w:id="4275" w:author="Demetrios Datch" w:date="2016-08-31T08:45:00Z">
            <w:rPr>
              <w:color w:val="212323"/>
            </w:rPr>
          </w:rPrChange>
        </w:rPr>
        <w:t>at</w:t>
      </w:r>
      <w:r w:rsidRPr="0094293F">
        <w:rPr>
          <w:spacing w:val="23"/>
          <w:rPrChange w:id="4276" w:author="Demetrios Datch" w:date="2016-08-31T08:45:00Z">
            <w:rPr>
              <w:color w:val="212323"/>
              <w:spacing w:val="23"/>
            </w:rPr>
          </w:rPrChange>
        </w:rPr>
        <w:t xml:space="preserve"> </w:t>
      </w:r>
      <w:r w:rsidRPr="0094293F">
        <w:rPr>
          <w:rPrChange w:id="4277" w:author="Demetrios Datch" w:date="2016-08-31T08:45:00Z">
            <w:rPr>
              <w:color w:val="212323"/>
            </w:rPr>
          </w:rPrChange>
        </w:rPr>
        <w:t>an</w:t>
      </w:r>
      <w:r w:rsidRPr="0094293F">
        <w:rPr>
          <w:spacing w:val="18"/>
          <w:rPrChange w:id="4278" w:author="Demetrios Datch" w:date="2016-08-31T08:45:00Z">
            <w:rPr>
              <w:color w:val="212323"/>
              <w:spacing w:val="18"/>
            </w:rPr>
          </w:rPrChange>
        </w:rPr>
        <w:t xml:space="preserve"> </w:t>
      </w:r>
      <w:r w:rsidRPr="0094293F">
        <w:rPr>
          <w:rPrChange w:id="4279" w:author="Demetrios Datch" w:date="2016-08-31T08:45:00Z">
            <w:rPr>
              <w:color w:val="212323"/>
            </w:rPr>
          </w:rPrChange>
        </w:rPr>
        <w:t>annual</w:t>
      </w:r>
      <w:r w:rsidRPr="0094293F">
        <w:rPr>
          <w:spacing w:val="29"/>
          <w:rPrChange w:id="4280" w:author="Demetrios Datch" w:date="2016-08-31T08:45:00Z">
            <w:rPr>
              <w:color w:val="212323"/>
              <w:spacing w:val="29"/>
            </w:rPr>
          </w:rPrChange>
        </w:rPr>
        <w:t xml:space="preserve"> </w:t>
      </w:r>
      <w:r w:rsidRPr="0094293F">
        <w:rPr>
          <w:rPrChange w:id="4281" w:author="Demetrios Datch" w:date="2016-08-31T08:45:00Z">
            <w:rPr>
              <w:color w:val="212323"/>
            </w:rPr>
          </w:rPrChange>
        </w:rPr>
        <w:t>meeting</w:t>
      </w:r>
      <w:r w:rsidRPr="0094293F">
        <w:rPr>
          <w:spacing w:val="20"/>
          <w:rPrChange w:id="4282" w:author="Demetrios Datch" w:date="2016-08-31T08:45:00Z">
            <w:rPr>
              <w:color w:val="212323"/>
              <w:spacing w:val="20"/>
            </w:rPr>
          </w:rPrChange>
        </w:rPr>
        <w:t xml:space="preserve"> </w:t>
      </w:r>
      <w:r w:rsidRPr="0094293F">
        <w:rPr>
          <w:rPrChange w:id="4283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13"/>
          <w:rPrChange w:id="4284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285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w w:val="101"/>
          <w:rPrChange w:id="4286" w:author="Demetrios Datch" w:date="2016-08-31T08:45:00Z">
            <w:rPr>
              <w:color w:val="212323"/>
              <w:w w:val="101"/>
            </w:rPr>
          </w:rPrChange>
        </w:rPr>
        <w:t xml:space="preserve"> </w:t>
      </w:r>
      <w:del w:id="4287" w:author="Demetrios Datch" w:date="2016-08-31T08:45:00Z">
        <w:r>
          <w:rPr>
            <w:color w:val="212323"/>
          </w:rPr>
          <w:delText>parish</w:delText>
        </w:r>
      </w:del>
      <w:ins w:id="4288" w:author="Demetrios Datch" w:date="2016-08-31T08:45:00Z">
        <w:r w:rsidR="00237AAE" w:rsidRPr="0094293F">
          <w:t>P</w:t>
        </w:r>
        <w:r w:rsidRPr="0094293F">
          <w:t>arish</w:t>
        </w:r>
      </w:ins>
      <w:r w:rsidRPr="0094293F">
        <w:rPr>
          <w:spacing w:val="-3"/>
          <w:rPrChange w:id="4289" w:author="Demetrios Datch" w:date="2016-08-31T08:45:00Z">
            <w:rPr>
              <w:color w:val="212323"/>
              <w:spacing w:val="-3"/>
            </w:rPr>
          </w:rPrChange>
        </w:rPr>
        <w:t xml:space="preserve"> </w:t>
      </w:r>
      <w:r w:rsidRPr="0094293F">
        <w:rPr>
          <w:rPrChange w:id="4290" w:author="Demetrios Datch" w:date="2016-08-31T08:45:00Z">
            <w:rPr>
              <w:color w:val="313434"/>
            </w:rPr>
          </w:rPrChange>
        </w:rPr>
        <w:t>for</w:t>
      </w:r>
      <w:r w:rsidRPr="0094293F">
        <w:rPr>
          <w:spacing w:val="2"/>
          <w:rPrChange w:id="4291" w:author="Demetrios Datch" w:date="2016-08-31T08:45:00Z">
            <w:rPr>
              <w:color w:val="313434"/>
              <w:spacing w:val="2"/>
            </w:rPr>
          </w:rPrChange>
        </w:rPr>
        <w:t xml:space="preserve"> </w:t>
      </w:r>
      <w:r w:rsidRPr="0094293F">
        <w:rPr>
          <w:rPrChange w:id="4292" w:author="Demetrios Datch" w:date="2016-08-31T08:45:00Z">
            <w:rPr>
              <w:color w:val="212323"/>
            </w:rPr>
          </w:rPrChange>
        </w:rPr>
        <w:t>terms</w:t>
      </w:r>
      <w:r w:rsidRPr="0094293F">
        <w:rPr>
          <w:spacing w:val="7"/>
          <w:rPrChange w:id="4293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294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8"/>
          <w:rPrChange w:id="4295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296" w:author="Demetrios Datch" w:date="2016-08-31T08:45:00Z">
            <w:rPr>
              <w:color w:val="313434"/>
            </w:rPr>
          </w:rPrChange>
        </w:rPr>
        <w:t>two</w:t>
      </w:r>
      <w:ins w:id="4297" w:author="Demetrios Datch" w:date="2016-08-31T08:45:00Z">
        <w:r w:rsidRPr="0094293F">
          <w:rPr>
            <w:spacing w:val="-3"/>
          </w:rPr>
          <w:t xml:space="preserve"> </w:t>
        </w:r>
        <w:r w:rsidR="00237AAE" w:rsidRPr="0094293F">
          <w:rPr>
            <w:spacing w:val="-3"/>
          </w:rPr>
          <w:t>(2)</w:t>
        </w:r>
      </w:ins>
      <w:r w:rsidR="00237AAE" w:rsidRPr="0094293F">
        <w:rPr>
          <w:spacing w:val="-3"/>
          <w:rPrChange w:id="4298" w:author="Demetrios Datch" w:date="2016-08-31T08:45:00Z">
            <w:rPr>
              <w:color w:val="313434"/>
              <w:spacing w:val="-3"/>
            </w:rPr>
          </w:rPrChange>
        </w:rPr>
        <w:t xml:space="preserve"> </w:t>
      </w:r>
      <w:r w:rsidRPr="0094293F">
        <w:rPr>
          <w:rPrChange w:id="4299" w:author="Demetrios Datch" w:date="2016-08-31T08:45:00Z">
            <w:rPr>
              <w:color w:val="212323"/>
            </w:rPr>
          </w:rPrChange>
        </w:rPr>
        <w:t>years</w:t>
      </w:r>
      <w:r w:rsidRPr="0094293F">
        <w:rPr>
          <w:spacing w:val="15"/>
          <w:rPrChange w:id="4300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301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-9"/>
          <w:rPrChange w:id="4302" w:author="Demetrios Datch" w:date="2016-08-31T08:45:00Z">
            <w:rPr>
              <w:color w:val="212323"/>
              <w:spacing w:val="-9"/>
            </w:rPr>
          </w:rPrChange>
        </w:rPr>
        <w:t xml:space="preserve"> </w:t>
      </w:r>
      <w:r w:rsidRPr="0094293F">
        <w:rPr>
          <w:rPrChange w:id="4303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3"/>
          <w:rPrChange w:id="4304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305" w:author="Demetrios Datch" w:date="2016-08-31T08:45:00Z">
            <w:rPr>
              <w:color w:val="212323"/>
            </w:rPr>
          </w:rPrChange>
        </w:rPr>
        <w:t>remain</w:t>
      </w:r>
      <w:r w:rsidRPr="0094293F">
        <w:rPr>
          <w:spacing w:val="3"/>
          <w:rPrChange w:id="4306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307" w:author="Demetrios Datch" w:date="2016-08-31T08:45:00Z">
            <w:rPr>
              <w:color w:val="212323"/>
            </w:rPr>
          </w:rPrChange>
        </w:rPr>
        <w:t>in</w:t>
      </w:r>
      <w:r w:rsidRPr="0094293F">
        <w:rPr>
          <w:spacing w:val="-12"/>
          <w:rPrChange w:id="4308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rPrChange w:id="4309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18"/>
          <w:rPrChange w:id="4310" w:author="Demetrios Datch" w:date="2016-08-31T08:45:00Z">
            <w:rPr>
              <w:color w:val="212323"/>
              <w:spacing w:val="18"/>
            </w:rPr>
          </w:rPrChange>
        </w:rPr>
        <w:t xml:space="preserve"> </w:t>
      </w:r>
      <w:r w:rsidRPr="0094293F">
        <w:rPr>
          <w:rPrChange w:id="4311" w:author="Demetrios Datch" w:date="2016-08-31T08:45:00Z">
            <w:rPr>
              <w:color w:val="212323"/>
            </w:rPr>
          </w:rPrChange>
        </w:rPr>
        <w:t>until</w:t>
      </w:r>
      <w:r w:rsidRPr="0094293F">
        <w:rPr>
          <w:spacing w:val="-20"/>
          <w:rPrChange w:id="4312" w:author="Demetrios Datch" w:date="2016-08-31T08:45:00Z">
            <w:rPr>
              <w:color w:val="212323"/>
              <w:spacing w:val="-20"/>
            </w:rPr>
          </w:rPrChange>
        </w:rPr>
        <w:t xml:space="preserve"> </w:t>
      </w:r>
      <w:r w:rsidRPr="0094293F">
        <w:rPr>
          <w:rPrChange w:id="4313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7"/>
          <w:rPrChange w:id="4314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315" w:author="Demetrios Datch" w:date="2016-08-31T08:45:00Z">
            <w:rPr>
              <w:color w:val="212323"/>
            </w:rPr>
          </w:rPrChange>
        </w:rPr>
        <w:t>election,</w:t>
      </w:r>
      <w:r w:rsidRPr="0094293F">
        <w:rPr>
          <w:spacing w:val="8"/>
          <w:rPrChange w:id="4316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317" w:author="Demetrios Datch" w:date="2016-08-31T08:45:00Z">
            <w:rPr>
              <w:color w:val="212323"/>
            </w:rPr>
          </w:rPrChange>
        </w:rPr>
        <w:t>confirmation,</w:t>
      </w:r>
      <w:r w:rsidRPr="0094293F">
        <w:rPr>
          <w:w w:val="99"/>
          <w:rPrChange w:id="4318" w:author="Demetrios Datch" w:date="2016-08-31T08:45:00Z">
            <w:rPr>
              <w:color w:val="212323"/>
              <w:w w:val="99"/>
            </w:rPr>
          </w:rPrChange>
        </w:rPr>
        <w:t xml:space="preserve"> </w:t>
      </w:r>
      <w:r w:rsidRPr="0094293F">
        <w:rPr>
          <w:rPrChange w:id="4319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12"/>
          <w:rPrChange w:id="4320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321" w:author="Demetrios Datch" w:date="2016-08-31T08:45:00Z">
            <w:rPr>
              <w:color w:val="212323"/>
            </w:rPr>
          </w:rPrChange>
        </w:rPr>
        <w:t>installation</w:t>
      </w:r>
      <w:r w:rsidRPr="0094293F">
        <w:rPr>
          <w:spacing w:val="17"/>
          <w:rPrChange w:id="4322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323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8"/>
          <w:rPrChange w:id="4324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325" w:author="Demetrios Datch" w:date="2016-08-31T08:45:00Z">
            <w:rPr>
              <w:color w:val="212323"/>
            </w:rPr>
          </w:rPrChange>
        </w:rPr>
        <w:t>their</w:t>
      </w:r>
      <w:r w:rsidRPr="0094293F">
        <w:rPr>
          <w:spacing w:val="31"/>
          <w:rPrChange w:id="4326" w:author="Demetrios Datch" w:date="2016-08-31T08:45:00Z">
            <w:rPr>
              <w:color w:val="212323"/>
              <w:spacing w:val="31"/>
            </w:rPr>
          </w:rPrChange>
        </w:rPr>
        <w:t xml:space="preserve"> </w:t>
      </w:r>
      <w:r w:rsidRPr="0094293F">
        <w:rPr>
          <w:rPrChange w:id="4327" w:author="Demetrios Datch" w:date="2016-08-31T08:45:00Z">
            <w:rPr>
              <w:color w:val="212323"/>
            </w:rPr>
          </w:rPrChange>
        </w:rPr>
        <w:t>respective</w:t>
      </w:r>
      <w:r w:rsidRPr="0094293F">
        <w:rPr>
          <w:spacing w:val="19"/>
          <w:rPrChange w:id="4328" w:author="Demetrios Datch" w:date="2016-08-31T08:45:00Z">
            <w:rPr>
              <w:color w:val="212323"/>
              <w:spacing w:val="19"/>
            </w:rPr>
          </w:rPrChange>
        </w:rPr>
        <w:t xml:space="preserve"> </w:t>
      </w:r>
      <w:r w:rsidRPr="0094293F">
        <w:rPr>
          <w:rPrChange w:id="4329" w:author="Demetrios Datch" w:date="2016-08-31T08:45:00Z">
            <w:rPr>
              <w:color w:val="212323"/>
            </w:rPr>
          </w:rPrChange>
        </w:rPr>
        <w:t>successors.</w:t>
      </w:r>
      <w:r w:rsidRPr="0094293F">
        <w:rPr>
          <w:spacing w:val="38"/>
          <w:rPrChange w:id="4330" w:author="Demetrios Datch" w:date="2016-08-31T08:45:00Z">
            <w:rPr>
              <w:color w:val="212323"/>
              <w:spacing w:val="38"/>
            </w:rPr>
          </w:rPrChange>
        </w:rPr>
        <w:t xml:space="preserve"> </w:t>
      </w:r>
      <w:r w:rsidRPr="0094293F">
        <w:rPr>
          <w:rPrChange w:id="4331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5"/>
          <w:rPrChange w:id="4332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333" w:author="Demetrios Datch" w:date="2016-08-31T08:45:00Z">
            <w:rPr>
              <w:color w:val="212323"/>
            </w:rPr>
          </w:rPrChange>
        </w:rPr>
        <w:t>terms</w:t>
      </w:r>
      <w:r w:rsidRPr="0094293F">
        <w:rPr>
          <w:spacing w:val="17"/>
          <w:rPrChange w:id="4334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335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8"/>
          <w:rPrChange w:id="4336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337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19"/>
          <w:rPrChange w:id="4338" w:author="Demetrios Datch" w:date="2016-08-31T08:45:00Z">
            <w:rPr>
              <w:color w:val="212323"/>
              <w:spacing w:val="19"/>
            </w:rPr>
          </w:rPrChange>
        </w:rPr>
        <w:t xml:space="preserve"> </w:t>
      </w:r>
      <w:r w:rsidRPr="0094293F">
        <w:rPr>
          <w:rPrChange w:id="4339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28"/>
          <w:rPrChange w:id="4340" w:author="Demetrios Datch" w:date="2016-08-31T08:45:00Z">
            <w:rPr>
              <w:color w:val="212323"/>
              <w:spacing w:val="28"/>
            </w:rPr>
          </w:rPrChange>
        </w:rPr>
        <w:t xml:space="preserve"> </w:t>
      </w:r>
      <w:r w:rsidRPr="0094293F">
        <w:rPr>
          <w:rPrChange w:id="4341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6"/>
          <w:rPrChange w:id="4342" w:author="Demetrios Datch" w:date="2016-08-31T08:45:00Z">
            <w:rPr>
              <w:color w:val="212323"/>
              <w:spacing w:val="6"/>
            </w:rPr>
          </w:rPrChange>
        </w:rPr>
        <w:t xml:space="preserve"> </w:t>
      </w:r>
      <w:r w:rsidRPr="0094293F">
        <w:rPr>
          <w:rPrChange w:id="4343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w w:val="103"/>
          <w:rPrChange w:id="4344" w:author="Demetrios Datch" w:date="2016-08-31T08:45:00Z">
            <w:rPr>
              <w:color w:val="212323"/>
              <w:w w:val="103"/>
            </w:rPr>
          </w:rPrChange>
        </w:rPr>
        <w:t xml:space="preserve"> </w:t>
      </w:r>
      <w:r w:rsidRPr="0094293F">
        <w:rPr>
          <w:rPrChange w:id="4345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8"/>
          <w:rPrChange w:id="4346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347" w:author="Demetrios Datch" w:date="2016-08-31T08:45:00Z">
            <w:rPr>
              <w:color w:val="313434"/>
            </w:rPr>
          </w:rPrChange>
        </w:rPr>
        <w:t>sha</w:t>
      </w:r>
      <w:r w:rsidRPr="0094293F">
        <w:rPr>
          <w:spacing w:val="13"/>
          <w:rPrChange w:id="4348" w:author="Demetrios Datch" w:date="2016-08-31T08:45:00Z">
            <w:rPr>
              <w:color w:val="313434"/>
              <w:spacing w:val="13"/>
            </w:rPr>
          </w:rPrChange>
        </w:rPr>
        <w:t>l</w:t>
      </w:r>
      <w:r w:rsidRPr="0094293F">
        <w:rPr>
          <w:rPrChange w:id="4349" w:author="Demetrios Datch" w:date="2016-08-31T08:45:00Z">
            <w:rPr>
              <w:color w:val="0C0E0E"/>
            </w:rPr>
          </w:rPrChange>
        </w:rPr>
        <w:t>l</w:t>
      </w:r>
      <w:r w:rsidRPr="0094293F">
        <w:rPr>
          <w:spacing w:val="-15"/>
          <w:rPrChange w:id="4350" w:author="Demetrios Datch" w:date="2016-08-31T08:45:00Z">
            <w:rPr>
              <w:color w:val="0C0E0E"/>
              <w:spacing w:val="-15"/>
            </w:rPr>
          </w:rPrChange>
        </w:rPr>
        <w:t xml:space="preserve"> </w:t>
      </w:r>
      <w:r w:rsidRPr="0094293F">
        <w:rPr>
          <w:rPrChange w:id="4351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-6"/>
          <w:rPrChange w:id="4352" w:author="Demetrios Datch" w:date="2016-08-31T08:45:00Z">
            <w:rPr>
              <w:color w:val="212323"/>
              <w:spacing w:val="-6"/>
            </w:rPr>
          </w:rPrChange>
        </w:rPr>
        <w:t xml:space="preserve"> </w:t>
      </w:r>
      <w:r w:rsidRPr="0094293F">
        <w:rPr>
          <w:rPrChange w:id="4353" w:author="Demetrios Datch" w:date="2016-08-31T08:45:00Z">
            <w:rPr>
              <w:color w:val="313434"/>
            </w:rPr>
          </w:rPrChange>
        </w:rPr>
        <w:t>staggered</w:t>
      </w:r>
      <w:r w:rsidRPr="0094293F">
        <w:rPr>
          <w:spacing w:val="13"/>
          <w:rPrChange w:id="4354" w:author="Demetrios Datch" w:date="2016-08-31T08:45:00Z">
            <w:rPr>
              <w:color w:val="313434"/>
              <w:spacing w:val="13"/>
            </w:rPr>
          </w:rPrChange>
        </w:rPr>
        <w:t xml:space="preserve"> </w:t>
      </w:r>
      <w:r w:rsidRPr="0094293F">
        <w:rPr>
          <w:rPrChange w:id="4355" w:author="Demetrios Datch" w:date="2016-08-31T08:45:00Z">
            <w:rPr>
              <w:color w:val="313434"/>
            </w:rPr>
          </w:rPrChange>
        </w:rPr>
        <w:t>so</w:t>
      </w:r>
      <w:r w:rsidRPr="0094293F">
        <w:rPr>
          <w:spacing w:val="-5"/>
          <w:rPrChange w:id="4356" w:author="Demetrios Datch" w:date="2016-08-31T08:45:00Z">
            <w:rPr>
              <w:color w:val="313434"/>
              <w:spacing w:val="-5"/>
            </w:rPr>
          </w:rPrChange>
        </w:rPr>
        <w:t xml:space="preserve"> </w:t>
      </w:r>
      <w:r w:rsidRPr="0094293F">
        <w:rPr>
          <w:rPrChange w:id="4357" w:author="Demetrios Datch" w:date="2016-08-31T08:45:00Z">
            <w:rPr>
              <w:color w:val="212323"/>
            </w:rPr>
          </w:rPrChange>
        </w:rPr>
        <w:t>that</w:t>
      </w:r>
      <w:r w:rsidRPr="0094293F">
        <w:rPr>
          <w:spacing w:val="9"/>
          <w:rPrChange w:id="4358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359" w:author="Demetrios Datch" w:date="2016-08-31T08:45:00Z">
            <w:rPr>
              <w:color w:val="212323"/>
            </w:rPr>
          </w:rPrChange>
        </w:rPr>
        <w:t>four</w:t>
      </w:r>
      <w:r w:rsidR="00237AAE" w:rsidRPr="0094293F">
        <w:rPr>
          <w:rPrChange w:id="4360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ins w:id="4361" w:author="Demetrios Datch" w:date="2016-08-31T08:45:00Z">
        <w:r w:rsidR="00237AAE" w:rsidRPr="0094293F">
          <w:t>(4)</w:t>
        </w:r>
        <w:r w:rsidRPr="0094293F">
          <w:rPr>
            <w:spacing w:val="27"/>
          </w:rPr>
          <w:t xml:space="preserve"> </w:t>
        </w:r>
      </w:ins>
      <w:r w:rsidRPr="0094293F">
        <w:rPr>
          <w:rPrChange w:id="4362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12"/>
          <w:rPrChange w:id="4363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364" w:author="Demetrios Datch" w:date="2016-08-31T08:45:00Z">
            <w:rPr>
              <w:color w:val="212323"/>
            </w:rPr>
          </w:rPrChange>
        </w:rPr>
        <w:t>are</w:t>
      </w:r>
      <w:r w:rsidRPr="0094293F">
        <w:rPr>
          <w:spacing w:val="9"/>
          <w:rPrChange w:id="4365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366" w:author="Demetrios Datch" w:date="2016-08-31T08:45:00Z">
            <w:rPr>
              <w:color w:val="212323"/>
            </w:rPr>
          </w:rPrChange>
        </w:rPr>
        <w:t>elected</w:t>
      </w:r>
      <w:r w:rsidRPr="0094293F">
        <w:rPr>
          <w:spacing w:val="10"/>
          <w:rPrChange w:id="4367" w:author="Demetrios Datch" w:date="2016-08-31T08:45:00Z">
            <w:rPr>
              <w:color w:val="212323"/>
              <w:spacing w:val="10"/>
            </w:rPr>
          </w:rPrChange>
        </w:rPr>
        <w:t xml:space="preserve"> </w:t>
      </w:r>
      <w:r w:rsidRPr="0094293F">
        <w:rPr>
          <w:rPrChange w:id="4368" w:author="Demetrios Datch" w:date="2016-08-31T08:45:00Z">
            <w:rPr>
              <w:color w:val="212323"/>
            </w:rPr>
          </w:rPrChange>
        </w:rPr>
        <w:t>each</w:t>
      </w:r>
      <w:r w:rsidRPr="0094293F">
        <w:rPr>
          <w:spacing w:val="7"/>
          <w:rPrChange w:id="4369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370" w:author="Demetrios Datch" w:date="2016-08-31T08:45:00Z">
            <w:rPr>
              <w:color w:val="212323"/>
            </w:rPr>
          </w:rPrChange>
        </w:rPr>
        <w:t>year.</w:t>
      </w:r>
    </w:p>
    <w:p w14:paraId="61CE7233" w14:textId="77777777" w:rsidR="00A10B6E" w:rsidRPr="0094293F" w:rsidRDefault="00A10B6E">
      <w:pPr>
        <w:spacing w:before="9" w:line="260" w:lineRule="exact"/>
        <w:rPr>
          <w:sz w:val="26"/>
          <w:szCs w:val="26"/>
        </w:rPr>
      </w:pPr>
    </w:p>
    <w:p w14:paraId="4800048A" w14:textId="77777777" w:rsidR="00A10B6E" w:rsidRPr="0094293F" w:rsidRDefault="003227A2">
      <w:pPr>
        <w:pStyle w:val="BodyText"/>
        <w:numPr>
          <w:ilvl w:val="1"/>
          <w:numId w:val="1"/>
        </w:numPr>
        <w:tabs>
          <w:tab w:val="left" w:pos="1970"/>
        </w:tabs>
        <w:spacing w:line="244" w:lineRule="auto"/>
        <w:ind w:left="1617" w:right="121" w:firstLine="0"/>
        <w:jc w:val="both"/>
      </w:pPr>
      <w:r w:rsidRPr="0094293F">
        <w:rPr>
          <w:rPrChange w:id="4371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8"/>
          <w:rPrChange w:id="4372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373" w:author="Demetrios Datch" w:date="2016-08-31T08:45:00Z">
            <w:rPr>
              <w:color w:val="212323"/>
            </w:rPr>
          </w:rPrChange>
        </w:rPr>
        <w:t>terms</w:t>
      </w:r>
      <w:r w:rsidRPr="0094293F">
        <w:rPr>
          <w:spacing w:val="14"/>
          <w:rPrChange w:id="4374" w:author="Demetrios Datch" w:date="2016-08-31T08:45:00Z">
            <w:rPr>
              <w:color w:val="212323"/>
              <w:spacing w:val="14"/>
            </w:rPr>
          </w:rPrChange>
        </w:rPr>
        <w:t xml:space="preserve"> </w:t>
      </w:r>
      <w:r w:rsidRPr="0094293F">
        <w:rPr>
          <w:rPrChange w:id="4375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13"/>
          <w:rPrChange w:id="4376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377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16"/>
          <w:rPrChange w:id="4378" w:author="Demetrios Datch" w:date="2016-08-31T08:45:00Z">
            <w:rPr>
              <w:color w:val="212323"/>
              <w:spacing w:val="16"/>
            </w:rPr>
          </w:rPrChange>
        </w:rPr>
        <w:t xml:space="preserve"> </w:t>
      </w:r>
      <w:r w:rsidRPr="0094293F">
        <w:rPr>
          <w:rPrChange w:id="4379" w:author="Demetrios Datch" w:date="2016-08-31T08:45:00Z">
            <w:rPr>
              <w:color w:val="212323"/>
            </w:rPr>
          </w:rPrChange>
        </w:rPr>
        <w:t>for</w:t>
      </w:r>
      <w:r w:rsidRPr="0094293F">
        <w:rPr>
          <w:spacing w:val="10"/>
          <w:rPrChange w:id="4380" w:author="Demetrios Datch" w:date="2016-08-31T08:45:00Z">
            <w:rPr>
              <w:color w:val="212323"/>
              <w:spacing w:val="10"/>
            </w:rPr>
          </w:rPrChange>
        </w:rPr>
        <w:t xml:space="preserve"> </w:t>
      </w:r>
      <w:r w:rsidRPr="0094293F">
        <w:rPr>
          <w:rPrChange w:id="4381" w:author="Demetrios Datch" w:date="2016-08-31T08:45:00Z">
            <w:rPr>
              <w:color w:val="313434"/>
            </w:rPr>
          </w:rPrChange>
        </w:rPr>
        <w:t>the</w:t>
      </w:r>
      <w:r w:rsidRPr="0094293F">
        <w:rPr>
          <w:spacing w:val="17"/>
          <w:rPrChange w:id="4382" w:author="Demetrios Datch" w:date="2016-08-31T08:45:00Z">
            <w:rPr>
              <w:color w:val="313434"/>
              <w:spacing w:val="17"/>
            </w:rPr>
          </w:rPrChange>
        </w:rPr>
        <w:t xml:space="preserve"> </w:t>
      </w:r>
      <w:r w:rsidRPr="0094293F">
        <w:rPr>
          <w:rPrChange w:id="4383" w:author="Demetrios Datch" w:date="2016-08-31T08:45:00Z">
            <w:rPr>
              <w:color w:val="212323"/>
            </w:rPr>
          </w:rPrChange>
        </w:rPr>
        <w:t>officers</w:t>
      </w:r>
      <w:r w:rsidRPr="0094293F">
        <w:rPr>
          <w:spacing w:val="13"/>
          <w:rPrChange w:id="4384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385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17"/>
          <w:rPrChange w:id="4386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387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7"/>
          <w:rPrChange w:id="4388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389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5"/>
          <w:rPrChange w:id="4390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391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15"/>
          <w:rPrChange w:id="4392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393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12"/>
          <w:rPrChange w:id="4394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395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-1"/>
          <w:rPrChange w:id="4396" w:author="Demetrios Datch" w:date="2016-08-31T08:45:00Z">
            <w:rPr>
              <w:color w:val="212323"/>
              <w:spacing w:val="-1"/>
            </w:rPr>
          </w:rPrChange>
        </w:rPr>
        <w:t xml:space="preserve"> </w:t>
      </w:r>
      <w:r w:rsidRPr="0094293F">
        <w:rPr>
          <w:rPrChange w:id="4397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10"/>
          <w:rPrChange w:id="4398" w:author="Demetrios Datch" w:date="2016-08-31T08:45:00Z">
            <w:rPr>
              <w:color w:val="212323"/>
              <w:spacing w:val="10"/>
            </w:rPr>
          </w:rPrChange>
        </w:rPr>
        <w:t xml:space="preserve"> </w:t>
      </w:r>
      <w:r w:rsidRPr="0094293F">
        <w:rPr>
          <w:rPrChange w:id="4399" w:author="Demetrios Datch" w:date="2016-08-31T08:45:00Z">
            <w:rPr>
              <w:color w:val="212323"/>
            </w:rPr>
          </w:rPrChange>
        </w:rPr>
        <w:t>begin</w:t>
      </w:r>
      <w:r w:rsidRPr="0094293F">
        <w:rPr>
          <w:w w:val="101"/>
          <w:rPrChange w:id="4400" w:author="Demetrios Datch" w:date="2016-08-31T08:45:00Z">
            <w:rPr>
              <w:color w:val="212323"/>
              <w:w w:val="101"/>
            </w:rPr>
          </w:rPrChange>
        </w:rPr>
        <w:t xml:space="preserve"> </w:t>
      </w:r>
      <w:r w:rsidRPr="0094293F">
        <w:rPr>
          <w:rPrChange w:id="4401" w:author="Demetrios Datch" w:date="2016-08-31T08:45:00Z">
            <w:rPr>
              <w:color w:val="212323"/>
            </w:rPr>
          </w:rPrChange>
        </w:rPr>
        <w:t>on</w:t>
      </w:r>
      <w:r w:rsidRPr="0094293F">
        <w:rPr>
          <w:spacing w:val="-11"/>
          <w:rPrChange w:id="4402" w:author="Demetrios Datch" w:date="2016-08-31T08:45:00Z">
            <w:rPr>
              <w:color w:val="212323"/>
              <w:spacing w:val="-11"/>
            </w:rPr>
          </w:rPrChange>
        </w:rPr>
        <w:t xml:space="preserve"> </w:t>
      </w:r>
      <w:r w:rsidRPr="0094293F">
        <w:rPr>
          <w:rPrChange w:id="4403" w:author="Demetrios Datch" w:date="2016-08-31T08:45:00Z">
            <w:rPr>
              <w:color w:val="313434"/>
            </w:rPr>
          </w:rPrChange>
        </w:rPr>
        <w:t>January</w:t>
      </w:r>
      <w:r w:rsidRPr="0094293F">
        <w:rPr>
          <w:spacing w:val="33"/>
          <w:rPrChange w:id="4404" w:author="Demetrios Datch" w:date="2016-08-31T08:45:00Z">
            <w:rPr>
              <w:color w:val="313434"/>
              <w:spacing w:val="33"/>
            </w:rPr>
          </w:rPrChange>
        </w:rPr>
        <w:t xml:space="preserve"> </w:t>
      </w:r>
      <w:r w:rsidRPr="0094293F">
        <w:rPr>
          <w:rPrChange w:id="4405" w:author="Demetrios Datch" w:date="2016-08-31T08:45:00Z">
            <w:rPr>
              <w:color w:val="212323"/>
            </w:rPr>
          </w:rPrChange>
        </w:rPr>
        <w:t>1</w:t>
      </w:r>
      <w:r w:rsidRPr="0094293F">
        <w:rPr>
          <w:spacing w:val="-22"/>
          <w:rPrChange w:id="4406" w:author="Demetrios Datch" w:date="2016-08-31T08:45:00Z">
            <w:rPr>
              <w:color w:val="212323"/>
              <w:spacing w:val="-22"/>
            </w:rPr>
          </w:rPrChange>
        </w:rPr>
        <w:t xml:space="preserve"> </w:t>
      </w:r>
      <w:r w:rsidRPr="0094293F">
        <w:rPr>
          <w:rPrChange w:id="4407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2"/>
          <w:rPrChange w:id="4408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409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3"/>
          <w:rPrChange w:id="4410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411" w:author="Demetrios Datch" w:date="2016-08-31T08:45:00Z">
            <w:rPr>
              <w:color w:val="212323"/>
            </w:rPr>
          </w:rPrChange>
        </w:rPr>
        <w:t>calendar</w:t>
      </w:r>
      <w:r w:rsidRPr="0094293F">
        <w:rPr>
          <w:spacing w:val="9"/>
          <w:rPrChange w:id="4412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413" w:author="Demetrios Datch" w:date="2016-08-31T08:45:00Z">
            <w:rPr>
              <w:color w:val="212323"/>
            </w:rPr>
          </w:rPrChange>
        </w:rPr>
        <w:t>year</w:t>
      </w:r>
      <w:r w:rsidRPr="0094293F">
        <w:rPr>
          <w:spacing w:val="3"/>
          <w:rPrChange w:id="4414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415" w:author="Demetrios Datch" w:date="2016-08-31T08:45:00Z">
            <w:rPr>
              <w:color w:val="212323"/>
            </w:rPr>
          </w:rPrChange>
        </w:rPr>
        <w:t>following</w:t>
      </w:r>
      <w:r w:rsidRPr="0094293F">
        <w:rPr>
          <w:spacing w:val="12"/>
          <w:rPrChange w:id="4416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417" w:author="Demetrios Datch" w:date="2016-08-31T08:45:00Z">
            <w:rPr>
              <w:color w:val="212323"/>
            </w:rPr>
          </w:rPrChange>
        </w:rPr>
        <w:t>their</w:t>
      </w:r>
      <w:r w:rsidRPr="0094293F">
        <w:rPr>
          <w:spacing w:val="8"/>
          <w:rPrChange w:id="4418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419" w:author="Demetrios Datch" w:date="2016-08-31T08:45:00Z">
            <w:rPr>
              <w:color w:val="212323"/>
            </w:rPr>
          </w:rPrChange>
        </w:rPr>
        <w:t>election.</w:t>
      </w:r>
    </w:p>
    <w:p w14:paraId="43BAFF32" w14:textId="77777777" w:rsidR="00A10B6E" w:rsidRPr="0094293F" w:rsidRDefault="00A10B6E">
      <w:pPr>
        <w:spacing w:before="1" w:line="280" w:lineRule="exact"/>
        <w:rPr>
          <w:sz w:val="28"/>
          <w:szCs w:val="28"/>
        </w:rPr>
      </w:pPr>
    </w:p>
    <w:p w14:paraId="77DCEB91" w14:textId="77777777" w:rsidR="00A10B6E" w:rsidRPr="0094293F" w:rsidRDefault="003227A2">
      <w:pPr>
        <w:pStyle w:val="BodyText"/>
        <w:numPr>
          <w:ilvl w:val="1"/>
          <w:numId w:val="1"/>
        </w:numPr>
        <w:tabs>
          <w:tab w:val="left" w:pos="1956"/>
        </w:tabs>
        <w:spacing w:line="247" w:lineRule="auto"/>
        <w:ind w:left="1624" w:right="125" w:hanging="8"/>
        <w:jc w:val="both"/>
      </w:pPr>
      <w:r w:rsidRPr="0094293F">
        <w:rPr>
          <w:rPrChange w:id="4420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7"/>
          <w:rPrChange w:id="4421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422" w:author="Demetrios Datch" w:date="2016-08-31T08:45:00Z">
            <w:rPr>
              <w:color w:val="212323"/>
            </w:rPr>
          </w:rPrChange>
        </w:rPr>
        <w:t>officers</w:t>
      </w:r>
      <w:r w:rsidRPr="0094293F">
        <w:rPr>
          <w:spacing w:val="8"/>
          <w:rPrChange w:id="4423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424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11"/>
          <w:rPrChange w:id="4425" w:author="Demetrios Datch" w:date="2016-08-31T08:45:00Z">
            <w:rPr>
              <w:color w:val="212323"/>
              <w:spacing w:val="11"/>
            </w:rPr>
          </w:rPrChange>
        </w:rPr>
        <w:t xml:space="preserve"> </w:t>
      </w:r>
      <w:r w:rsidRPr="0094293F">
        <w:rPr>
          <w:rPrChange w:id="4426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11"/>
          <w:rPrChange w:id="4427" w:author="Demetrios Datch" w:date="2016-08-31T08:45:00Z">
            <w:rPr>
              <w:color w:val="212323"/>
              <w:spacing w:val="11"/>
            </w:rPr>
          </w:rPrChange>
        </w:rPr>
        <w:t xml:space="preserve"> </w:t>
      </w:r>
      <w:r w:rsidRPr="0094293F">
        <w:rPr>
          <w:rPrChange w:id="4428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8"/>
          <w:rPrChange w:id="4429" w:author="Demetrios Datch" w:date="2016-08-31T08:45:00Z">
            <w:rPr>
              <w:color w:val="212323"/>
              <w:spacing w:val="-8"/>
            </w:rPr>
          </w:rPrChange>
        </w:rPr>
        <w:t xml:space="preserve"> </w:t>
      </w:r>
      <w:r w:rsidRPr="0094293F">
        <w:rPr>
          <w:rPrChange w:id="4430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15"/>
          <w:rPrChange w:id="4431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432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-1"/>
          <w:rPrChange w:id="4433" w:author="Demetrios Datch" w:date="2016-08-31T08:45:00Z">
            <w:rPr>
              <w:color w:val="212323"/>
              <w:spacing w:val="-1"/>
            </w:rPr>
          </w:rPrChange>
        </w:rPr>
        <w:t xml:space="preserve"> </w:t>
      </w:r>
      <w:r w:rsidRPr="0094293F">
        <w:rPr>
          <w:rPrChange w:id="4434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-1"/>
          <w:rPrChange w:id="4435" w:author="Demetrios Datch" w:date="2016-08-31T08:45:00Z">
            <w:rPr>
              <w:color w:val="212323"/>
              <w:spacing w:val="-1"/>
            </w:rPr>
          </w:rPrChange>
        </w:rPr>
        <w:t xml:space="preserve"> </w:t>
      </w:r>
      <w:r w:rsidRPr="0094293F">
        <w:rPr>
          <w:rPrChange w:id="4436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11"/>
          <w:rPrChange w:id="4437" w:author="Demetrios Datch" w:date="2016-08-31T08:45:00Z">
            <w:rPr>
              <w:color w:val="212323"/>
              <w:spacing w:val="11"/>
            </w:rPr>
          </w:rPrChange>
        </w:rPr>
        <w:t xml:space="preserve"> </w:t>
      </w:r>
      <w:r w:rsidRPr="0094293F">
        <w:rPr>
          <w:rPrChange w:id="4438" w:author="Demetrios Datch" w:date="2016-08-31T08:45:00Z">
            <w:rPr>
              <w:color w:val="313434"/>
            </w:rPr>
          </w:rPrChange>
        </w:rPr>
        <w:t>not</w:t>
      </w:r>
      <w:r w:rsidRPr="0094293F">
        <w:rPr>
          <w:spacing w:val="4"/>
          <w:rPrChange w:id="4439" w:author="Demetrios Datch" w:date="2016-08-31T08:45:00Z">
            <w:rPr>
              <w:color w:val="313434"/>
              <w:spacing w:val="4"/>
            </w:rPr>
          </w:rPrChange>
        </w:rPr>
        <w:t xml:space="preserve"> </w:t>
      </w:r>
      <w:r w:rsidRPr="0094293F">
        <w:rPr>
          <w:rPrChange w:id="4440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-4"/>
          <w:rPrChange w:id="4441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442" w:author="Demetrios Datch" w:date="2016-08-31T08:45:00Z">
            <w:rPr>
              <w:color w:val="212323"/>
            </w:rPr>
          </w:rPrChange>
        </w:rPr>
        <w:t>eligible</w:t>
      </w:r>
      <w:r w:rsidRPr="0094293F">
        <w:rPr>
          <w:spacing w:val="5"/>
          <w:rPrChange w:id="4443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444" w:author="Demetrios Datch" w:date="2016-08-31T08:45:00Z">
            <w:rPr>
              <w:color w:val="212323"/>
            </w:rPr>
          </w:rPrChange>
        </w:rPr>
        <w:t>for</w:t>
      </w:r>
      <w:r w:rsidRPr="0094293F">
        <w:rPr>
          <w:spacing w:val="17"/>
          <w:rPrChange w:id="4445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446" w:author="Demetrios Datch" w:date="2016-08-31T08:45:00Z">
            <w:rPr>
              <w:color w:val="212323"/>
            </w:rPr>
          </w:rPrChange>
        </w:rPr>
        <w:t>election</w:t>
      </w:r>
      <w:r w:rsidRPr="0094293F">
        <w:rPr>
          <w:spacing w:val="5"/>
          <w:rPrChange w:id="4447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448" w:author="Demetrios Datch" w:date="2016-08-31T08:45:00Z">
            <w:rPr>
              <w:color w:val="212323"/>
            </w:rPr>
          </w:rPrChange>
        </w:rPr>
        <w:t>to</w:t>
      </w:r>
      <w:r w:rsidRPr="0094293F">
        <w:rPr>
          <w:w w:val="101"/>
          <w:rPrChange w:id="4449" w:author="Demetrios Datch" w:date="2016-08-31T08:45:00Z">
            <w:rPr>
              <w:color w:val="212323"/>
              <w:w w:val="101"/>
            </w:rPr>
          </w:rPrChange>
        </w:rPr>
        <w:t xml:space="preserve"> </w:t>
      </w:r>
      <w:r w:rsidRPr="0094293F">
        <w:rPr>
          <w:rPrChange w:id="4450" w:author="Demetrios Datch" w:date="2016-08-31T08:45:00Z">
            <w:rPr>
              <w:color w:val="212323"/>
            </w:rPr>
          </w:rPrChange>
        </w:rPr>
        <w:t>more</w:t>
      </w:r>
      <w:r w:rsidRPr="0094293F">
        <w:rPr>
          <w:spacing w:val="-11"/>
          <w:rPrChange w:id="4451" w:author="Demetrios Datch" w:date="2016-08-31T08:45:00Z">
            <w:rPr>
              <w:color w:val="212323"/>
              <w:spacing w:val="-11"/>
            </w:rPr>
          </w:rPrChange>
        </w:rPr>
        <w:t xml:space="preserve"> </w:t>
      </w:r>
      <w:r w:rsidRPr="0094293F">
        <w:rPr>
          <w:rPrChange w:id="4452" w:author="Demetrios Datch" w:date="2016-08-31T08:45:00Z">
            <w:rPr>
              <w:color w:val="313434"/>
            </w:rPr>
          </w:rPrChange>
        </w:rPr>
        <w:t>than</w:t>
      </w:r>
      <w:r w:rsidRPr="0094293F">
        <w:rPr>
          <w:spacing w:val="-9"/>
          <w:rPrChange w:id="4453" w:author="Demetrios Datch" w:date="2016-08-31T08:45:00Z">
            <w:rPr>
              <w:color w:val="313434"/>
              <w:spacing w:val="-9"/>
            </w:rPr>
          </w:rPrChange>
        </w:rPr>
        <w:t xml:space="preserve"> </w:t>
      </w:r>
      <w:r w:rsidRPr="0094293F">
        <w:rPr>
          <w:rPrChange w:id="4454" w:author="Demetrios Datch" w:date="2016-08-31T08:45:00Z">
            <w:rPr>
              <w:color w:val="212323"/>
            </w:rPr>
          </w:rPrChange>
        </w:rPr>
        <w:t>two</w:t>
      </w:r>
      <w:r w:rsidR="00237AAE" w:rsidRPr="0094293F">
        <w:rPr>
          <w:rPrChange w:id="4455" w:author="Demetrios Datch" w:date="2016-08-31T08:45:00Z">
            <w:rPr>
              <w:color w:val="212323"/>
              <w:spacing w:val="11"/>
            </w:rPr>
          </w:rPrChange>
        </w:rPr>
        <w:t xml:space="preserve"> </w:t>
      </w:r>
      <w:ins w:id="4456" w:author="Demetrios Datch" w:date="2016-08-31T08:45:00Z">
        <w:r w:rsidR="00237AAE" w:rsidRPr="0094293F">
          <w:t>(2)</w:t>
        </w:r>
        <w:r w:rsidRPr="0094293F">
          <w:rPr>
            <w:spacing w:val="11"/>
          </w:rPr>
          <w:t xml:space="preserve"> </w:t>
        </w:r>
      </w:ins>
      <w:r w:rsidRPr="0094293F">
        <w:rPr>
          <w:rPrChange w:id="4457" w:author="Demetrios Datch" w:date="2016-08-31T08:45:00Z">
            <w:rPr>
              <w:color w:val="212323"/>
            </w:rPr>
          </w:rPrChange>
        </w:rPr>
        <w:t>successive</w:t>
      </w:r>
      <w:r w:rsidRPr="0094293F">
        <w:rPr>
          <w:spacing w:val="5"/>
          <w:rPrChange w:id="4458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459" w:author="Demetrios Datch" w:date="2016-08-31T08:45:00Z">
            <w:rPr>
              <w:color w:val="212323"/>
            </w:rPr>
          </w:rPrChange>
        </w:rPr>
        <w:t>full</w:t>
      </w:r>
      <w:r w:rsidRPr="0094293F">
        <w:rPr>
          <w:spacing w:val="-16"/>
          <w:rPrChange w:id="4460" w:author="Demetrios Datch" w:date="2016-08-31T08:45:00Z">
            <w:rPr>
              <w:color w:val="212323"/>
              <w:spacing w:val="-16"/>
            </w:rPr>
          </w:rPrChange>
        </w:rPr>
        <w:t xml:space="preserve"> </w:t>
      </w:r>
      <w:r w:rsidRPr="0094293F">
        <w:rPr>
          <w:rPrChange w:id="4461" w:author="Demetrios Datch" w:date="2016-08-31T08:45:00Z">
            <w:rPr>
              <w:color w:val="212323"/>
            </w:rPr>
          </w:rPrChange>
        </w:rPr>
        <w:t>terms.</w:t>
      </w:r>
      <w:r w:rsidRPr="0094293F">
        <w:rPr>
          <w:spacing w:val="56"/>
          <w:rPrChange w:id="4462" w:author="Demetrios Datch" w:date="2016-08-31T08:45:00Z">
            <w:rPr>
              <w:color w:val="212323"/>
              <w:spacing w:val="56"/>
            </w:rPr>
          </w:rPrChange>
        </w:rPr>
        <w:t xml:space="preserve"> </w:t>
      </w:r>
      <w:r w:rsidRPr="0094293F">
        <w:rPr>
          <w:rPrChange w:id="4463" w:author="Demetrios Datch" w:date="2016-08-31T08:45:00Z">
            <w:rPr>
              <w:color w:val="212323"/>
            </w:rPr>
          </w:rPrChange>
        </w:rPr>
        <w:t>An</w:t>
      </w:r>
      <w:r w:rsidRPr="0094293F">
        <w:rPr>
          <w:spacing w:val="6"/>
          <w:rPrChange w:id="4464" w:author="Demetrios Datch" w:date="2016-08-31T08:45:00Z">
            <w:rPr>
              <w:color w:val="212323"/>
              <w:spacing w:val="6"/>
            </w:rPr>
          </w:rPrChange>
        </w:rPr>
        <w:t xml:space="preserve"> </w:t>
      </w:r>
      <w:r w:rsidRPr="0094293F">
        <w:rPr>
          <w:spacing w:val="-11"/>
          <w:rPrChange w:id="4465" w:author="Demetrios Datch" w:date="2016-08-31T08:45:00Z">
            <w:rPr>
              <w:color w:val="0C0E0E"/>
              <w:spacing w:val="-11"/>
            </w:rPr>
          </w:rPrChange>
        </w:rPr>
        <w:t>i</w:t>
      </w:r>
      <w:r w:rsidRPr="0094293F">
        <w:rPr>
          <w:spacing w:val="-3"/>
          <w:rPrChange w:id="4466" w:author="Demetrios Datch" w:date="2016-08-31T08:45:00Z">
            <w:rPr>
              <w:color w:val="313434"/>
              <w:spacing w:val="-3"/>
            </w:rPr>
          </w:rPrChange>
        </w:rPr>
        <w:t>n</w:t>
      </w:r>
      <w:r w:rsidRPr="0094293F">
        <w:rPr>
          <w:spacing w:val="-22"/>
          <w:rPrChange w:id="4467" w:author="Demetrios Datch" w:date="2016-08-31T08:45:00Z">
            <w:rPr>
              <w:color w:val="0C0E0E"/>
              <w:spacing w:val="-22"/>
            </w:rPr>
          </w:rPrChange>
        </w:rPr>
        <w:t>i</w:t>
      </w:r>
      <w:r w:rsidRPr="0094293F">
        <w:rPr>
          <w:rPrChange w:id="4468" w:author="Demetrios Datch" w:date="2016-08-31T08:45:00Z">
            <w:rPr>
              <w:color w:val="313434"/>
            </w:rPr>
          </w:rPrChange>
        </w:rPr>
        <w:t>ti</w:t>
      </w:r>
      <w:r w:rsidRPr="0094293F">
        <w:rPr>
          <w:spacing w:val="6"/>
          <w:rPrChange w:id="4469" w:author="Demetrios Datch" w:date="2016-08-31T08:45:00Z">
            <w:rPr>
              <w:color w:val="313434"/>
              <w:spacing w:val="6"/>
            </w:rPr>
          </w:rPrChange>
        </w:rPr>
        <w:t>a</w:t>
      </w:r>
      <w:r w:rsidRPr="0094293F">
        <w:rPr>
          <w:rPrChange w:id="4470" w:author="Demetrios Datch" w:date="2016-08-31T08:45:00Z">
            <w:rPr>
              <w:color w:val="0C0E0E"/>
            </w:rPr>
          </w:rPrChange>
        </w:rPr>
        <w:t>l</w:t>
      </w:r>
      <w:r w:rsidRPr="0094293F">
        <w:rPr>
          <w:spacing w:val="-39"/>
          <w:rPrChange w:id="4471" w:author="Demetrios Datch" w:date="2016-08-31T08:45:00Z">
            <w:rPr>
              <w:color w:val="0C0E0E"/>
              <w:spacing w:val="-39"/>
            </w:rPr>
          </w:rPrChange>
        </w:rPr>
        <w:t xml:space="preserve"> </w:t>
      </w:r>
      <w:r w:rsidRPr="0094293F">
        <w:rPr>
          <w:rPrChange w:id="4472" w:author="Demetrios Datch" w:date="2016-08-31T08:45:00Z">
            <w:rPr>
              <w:color w:val="212323"/>
            </w:rPr>
          </w:rPrChange>
        </w:rPr>
        <w:t>part</w:t>
      </w:r>
      <w:r w:rsidRPr="0094293F">
        <w:rPr>
          <w:spacing w:val="-15"/>
          <w:rPrChange w:id="4473" w:author="Demetrios Datch" w:date="2016-08-31T08:45:00Z">
            <w:rPr>
              <w:color w:val="212323"/>
              <w:spacing w:val="-15"/>
            </w:rPr>
          </w:rPrChange>
        </w:rPr>
        <w:t xml:space="preserve"> </w:t>
      </w:r>
      <w:r w:rsidRPr="0094293F">
        <w:rPr>
          <w:rPrChange w:id="4474" w:author="Demetrios Datch" w:date="2016-08-31T08:45:00Z">
            <w:rPr>
              <w:color w:val="0C0E0E"/>
            </w:rPr>
          </w:rPrChange>
        </w:rPr>
        <w:t>term</w:t>
      </w:r>
      <w:r w:rsidRPr="0094293F">
        <w:rPr>
          <w:spacing w:val="10"/>
          <w:rPrChange w:id="4475" w:author="Demetrios Datch" w:date="2016-08-31T08:45:00Z">
            <w:rPr>
              <w:color w:val="444444"/>
              <w:spacing w:val="10"/>
            </w:rPr>
          </w:rPrChange>
        </w:rPr>
        <w:t>,</w:t>
      </w:r>
      <w:r w:rsidR="001474BA" w:rsidRPr="0094293F">
        <w:rPr>
          <w:spacing w:val="10"/>
          <w:rPrChange w:id="4476" w:author="Demetrios Datch" w:date="2016-08-31T08:45:00Z">
            <w:rPr>
              <w:color w:val="444444"/>
              <w:spacing w:val="10"/>
            </w:rPr>
          </w:rPrChange>
        </w:rPr>
        <w:t xml:space="preserve"> </w:t>
      </w:r>
      <w:r w:rsidRPr="0094293F">
        <w:rPr>
          <w:rPrChange w:id="4477" w:author="Demetrios Datch" w:date="2016-08-31T08:45:00Z">
            <w:rPr>
              <w:color w:val="212323"/>
            </w:rPr>
          </w:rPrChange>
        </w:rPr>
        <w:t>for</w:t>
      </w:r>
      <w:r w:rsidRPr="0094293F">
        <w:rPr>
          <w:spacing w:val="-2"/>
          <w:rPrChange w:id="4478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479" w:author="Demetrios Datch" w:date="2016-08-31T08:45:00Z">
            <w:rPr>
              <w:color w:val="212323"/>
            </w:rPr>
          </w:rPrChange>
        </w:rPr>
        <w:t>whatever</w:t>
      </w:r>
      <w:r w:rsidRPr="0094293F">
        <w:rPr>
          <w:spacing w:val="27"/>
          <w:rPrChange w:id="4480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r w:rsidRPr="0094293F">
        <w:rPr>
          <w:rPrChange w:id="4481" w:author="Demetrios Datch" w:date="2016-08-31T08:45:00Z">
            <w:rPr>
              <w:color w:val="212323"/>
            </w:rPr>
          </w:rPrChange>
        </w:rPr>
        <w:t>reason,</w:t>
      </w:r>
      <w:r w:rsidRPr="0094293F">
        <w:rPr>
          <w:spacing w:val="-4"/>
          <w:rPrChange w:id="4482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483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-11"/>
          <w:rPrChange w:id="4484" w:author="Demetrios Datch" w:date="2016-08-31T08:45:00Z">
            <w:rPr>
              <w:color w:val="212323"/>
              <w:spacing w:val="-11"/>
            </w:rPr>
          </w:rPrChange>
        </w:rPr>
        <w:t xml:space="preserve"> </w:t>
      </w:r>
      <w:r w:rsidRPr="0094293F">
        <w:rPr>
          <w:rPrChange w:id="4485" w:author="Demetrios Datch" w:date="2016-08-31T08:45:00Z">
            <w:rPr>
              <w:color w:val="212323"/>
            </w:rPr>
          </w:rPrChange>
        </w:rPr>
        <w:t>not be</w:t>
      </w:r>
      <w:r w:rsidRPr="0094293F">
        <w:rPr>
          <w:spacing w:val="-3"/>
          <w:rPrChange w:id="4486" w:author="Demetrios Datch" w:date="2016-08-31T08:45:00Z">
            <w:rPr>
              <w:color w:val="212323"/>
              <w:spacing w:val="-3"/>
            </w:rPr>
          </w:rPrChange>
        </w:rPr>
        <w:t xml:space="preserve"> </w:t>
      </w:r>
      <w:r w:rsidRPr="0094293F">
        <w:rPr>
          <w:rPrChange w:id="4487" w:author="Demetrios Datch" w:date="2016-08-31T08:45:00Z">
            <w:rPr>
              <w:color w:val="212323"/>
            </w:rPr>
          </w:rPrChange>
        </w:rPr>
        <w:t>included</w:t>
      </w:r>
      <w:r w:rsidRPr="0094293F">
        <w:rPr>
          <w:spacing w:val="6"/>
          <w:rPrChange w:id="4488" w:author="Demetrios Datch" w:date="2016-08-31T08:45:00Z">
            <w:rPr>
              <w:color w:val="212323"/>
              <w:spacing w:val="6"/>
            </w:rPr>
          </w:rPrChange>
        </w:rPr>
        <w:t xml:space="preserve"> </w:t>
      </w:r>
      <w:r w:rsidRPr="0094293F">
        <w:rPr>
          <w:rPrChange w:id="4489" w:author="Demetrios Datch" w:date="2016-08-31T08:45:00Z">
            <w:rPr>
              <w:color w:val="313434"/>
            </w:rPr>
          </w:rPrChange>
        </w:rPr>
        <w:t>in</w:t>
      </w:r>
      <w:r w:rsidRPr="0094293F">
        <w:rPr>
          <w:spacing w:val="-13"/>
          <w:rPrChange w:id="4490" w:author="Demetrios Datch" w:date="2016-08-31T08:45:00Z">
            <w:rPr>
              <w:color w:val="313434"/>
              <w:spacing w:val="-13"/>
            </w:rPr>
          </w:rPrChange>
        </w:rPr>
        <w:t xml:space="preserve"> </w:t>
      </w:r>
      <w:r w:rsidRPr="0094293F">
        <w:rPr>
          <w:rPrChange w:id="4491" w:author="Demetrios Datch" w:date="2016-08-31T08:45:00Z">
            <w:rPr>
              <w:color w:val="313434"/>
            </w:rPr>
          </w:rPrChange>
        </w:rPr>
        <w:t>the</w:t>
      </w:r>
      <w:r w:rsidRPr="0094293F">
        <w:rPr>
          <w:spacing w:val="8"/>
          <w:rPrChange w:id="4492" w:author="Demetrios Datch" w:date="2016-08-31T08:45:00Z">
            <w:rPr>
              <w:color w:val="313434"/>
              <w:spacing w:val="8"/>
            </w:rPr>
          </w:rPrChange>
        </w:rPr>
        <w:t xml:space="preserve"> </w:t>
      </w:r>
      <w:r w:rsidRPr="0094293F">
        <w:rPr>
          <w:rPrChange w:id="4493" w:author="Demetrios Datch" w:date="2016-08-31T08:45:00Z">
            <w:rPr>
              <w:color w:val="313434"/>
            </w:rPr>
          </w:rPrChange>
        </w:rPr>
        <w:t>above</w:t>
      </w:r>
      <w:r w:rsidRPr="0094293F">
        <w:rPr>
          <w:spacing w:val="9"/>
          <w:rPrChange w:id="4494" w:author="Demetrios Datch" w:date="2016-08-31T08:45:00Z">
            <w:rPr>
              <w:color w:val="313434"/>
              <w:spacing w:val="9"/>
            </w:rPr>
          </w:rPrChange>
        </w:rPr>
        <w:t xml:space="preserve"> </w:t>
      </w:r>
      <w:r w:rsidRPr="0094293F">
        <w:rPr>
          <w:rPrChange w:id="4495" w:author="Demetrios Datch" w:date="2016-08-31T08:45:00Z">
            <w:rPr>
              <w:color w:val="313434"/>
            </w:rPr>
          </w:rPrChange>
        </w:rPr>
        <w:t>constraint.</w:t>
      </w:r>
    </w:p>
    <w:p w14:paraId="714601AC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25BB282F" w14:textId="48A5717D" w:rsidR="00A10B6E" w:rsidRPr="0094293F" w:rsidRDefault="003227A2">
      <w:pPr>
        <w:pStyle w:val="BodyText"/>
        <w:numPr>
          <w:ilvl w:val="1"/>
          <w:numId w:val="1"/>
        </w:numPr>
        <w:tabs>
          <w:tab w:val="left" w:pos="2013"/>
        </w:tabs>
        <w:spacing w:line="245" w:lineRule="auto"/>
        <w:ind w:left="1610" w:right="121" w:firstLine="0"/>
        <w:jc w:val="both"/>
      </w:pPr>
      <w:r w:rsidRPr="0094293F">
        <w:rPr>
          <w:rPrChange w:id="4496" w:author="Demetrios Datch" w:date="2016-08-31T08:45:00Z">
            <w:rPr>
              <w:color w:val="313434"/>
            </w:rPr>
          </w:rPrChange>
        </w:rPr>
        <w:t>If</w:t>
      </w:r>
      <w:r w:rsidRPr="0094293F">
        <w:rPr>
          <w:spacing w:val="5"/>
          <w:rPrChange w:id="4497" w:author="Demetrios Datch" w:date="2016-08-31T08:45:00Z">
            <w:rPr>
              <w:color w:val="313434"/>
              <w:spacing w:val="5"/>
            </w:rPr>
          </w:rPrChange>
        </w:rPr>
        <w:t xml:space="preserve"> </w:t>
      </w:r>
      <w:r w:rsidRPr="0094293F">
        <w:rPr>
          <w:rPrChange w:id="4498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3"/>
          <w:rPrChange w:id="4499" w:author="Demetrios Datch" w:date="2016-08-31T08:45:00Z">
            <w:rPr>
              <w:color w:val="212323"/>
              <w:spacing w:val="23"/>
            </w:rPr>
          </w:rPrChange>
        </w:rPr>
        <w:t xml:space="preserve"> </w:t>
      </w:r>
      <w:r w:rsidRPr="0094293F">
        <w:rPr>
          <w:rPrChange w:id="4500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32"/>
          <w:rPrChange w:id="4501" w:author="Demetrios Datch" w:date="2016-08-31T08:45:00Z">
            <w:rPr>
              <w:color w:val="212323"/>
              <w:spacing w:val="32"/>
            </w:rPr>
          </w:rPrChange>
        </w:rPr>
        <w:t xml:space="preserve"> </w:t>
      </w:r>
      <w:r w:rsidRPr="0094293F">
        <w:rPr>
          <w:rPrChange w:id="4502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49"/>
          <w:rPrChange w:id="4503" w:author="Demetrios Datch" w:date="2016-08-31T08:45:00Z">
            <w:rPr>
              <w:color w:val="212323"/>
              <w:spacing w:val="49"/>
            </w:rPr>
          </w:rPrChange>
        </w:rPr>
        <w:t xml:space="preserve"> </w:t>
      </w:r>
      <w:r w:rsidRPr="0094293F">
        <w:rPr>
          <w:rPrChange w:id="4504" w:author="Demetrios Datch" w:date="2016-08-31T08:45:00Z">
            <w:rPr>
              <w:color w:val="212323"/>
            </w:rPr>
          </w:rPrChange>
        </w:rPr>
        <w:t>President</w:t>
      </w:r>
      <w:r w:rsidRPr="0094293F">
        <w:rPr>
          <w:spacing w:val="42"/>
          <w:rPrChange w:id="4505" w:author="Demetrios Datch" w:date="2016-08-31T08:45:00Z">
            <w:rPr>
              <w:color w:val="212323"/>
              <w:spacing w:val="42"/>
            </w:rPr>
          </w:rPrChange>
        </w:rPr>
        <w:t xml:space="preserve"> </w:t>
      </w:r>
      <w:r w:rsidRPr="0094293F">
        <w:rPr>
          <w:rPrChange w:id="4506" w:author="Demetrios Datch" w:date="2016-08-31T08:45:00Z">
            <w:rPr>
              <w:color w:val="212323"/>
            </w:rPr>
          </w:rPrChange>
        </w:rPr>
        <w:t>should</w:t>
      </w:r>
      <w:r w:rsidRPr="0094293F">
        <w:rPr>
          <w:spacing w:val="36"/>
          <w:rPrChange w:id="4507" w:author="Demetrios Datch" w:date="2016-08-31T08:45:00Z">
            <w:rPr>
              <w:color w:val="212323"/>
              <w:spacing w:val="36"/>
            </w:rPr>
          </w:rPrChange>
        </w:rPr>
        <w:t xml:space="preserve"> </w:t>
      </w:r>
      <w:r w:rsidRPr="0094293F">
        <w:rPr>
          <w:rPrChange w:id="4508" w:author="Demetrios Datch" w:date="2016-08-31T08:45:00Z">
            <w:rPr>
              <w:color w:val="212323"/>
            </w:rPr>
          </w:rPrChange>
        </w:rPr>
        <w:t>become</w:t>
      </w:r>
      <w:r w:rsidRPr="0094293F">
        <w:rPr>
          <w:spacing w:val="39"/>
          <w:rPrChange w:id="4509" w:author="Demetrios Datch" w:date="2016-08-31T08:45:00Z">
            <w:rPr>
              <w:color w:val="212323"/>
              <w:spacing w:val="39"/>
            </w:rPr>
          </w:rPrChange>
        </w:rPr>
        <w:t xml:space="preserve"> </w:t>
      </w:r>
      <w:r w:rsidRPr="0094293F">
        <w:rPr>
          <w:rPrChange w:id="4510" w:author="Demetrios Datch" w:date="2016-08-31T08:45:00Z">
            <w:rPr>
              <w:color w:val="212323"/>
            </w:rPr>
          </w:rPrChange>
        </w:rPr>
        <w:t>vacant</w:t>
      </w:r>
      <w:r w:rsidRPr="0094293F">
        <w:rPr>
          <w:spacing w:val="64"/>
          <w:rPrChange w:id="4511" w:author="Demetrios Datch" w:date="2016-08-31T08:45:00Z">
            <w:rPr>
              <w:color w:val="212323"/>
              <w:spacing w:val="64"/>
            </w:rPr>
          </w:rPrChange>
        </w:rPr>
        <w:t xml:space="preserve"> </w:t>
      </w:r>
      <w:r w:rsidRPr="0094293F">
        <w:rPr>
          <w:rPrChange w:id="4512" w:author="Demetrios Datch" w:date="2016-08-31T08:45:00Z">
            <w:rPr>
              <w:color w:val="212323"/>
            </w:rPr>
          </w:rPrChange>
        </w:rPr>
        <w:t>before</w:t>
      </w:r>
      <w:r w:rsidRPr="0094293F">
        <w:rPr>
          <w:spacing w:val="13"/>
          <w:rPrChange w:id="4513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514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30"/>
          <w:rPrChange w:id="4515" w:author="Demetrios Datch" w:date="2016-08-31T08:45:00Z">
            <w:rPr>
              <w:color w:val="212323"/>
              <w:spacing w:val="30"/>
            </w:rPr>
          </w:rPrChange>
        </w:rPr>
        <w:t xml:space="preserve"> </w:t>
      </w:r>
      <w:r w:rsidRPr="0094293F">
        <w:rPr>
          <w:rPrChange w:id="4516" w:author="Demetrios Datch" w:date="2016-08-31T08:45:00Z">
            <w:rPr>
              <w:color w:val="212323"/>
            </w:rPr>
          </w:rPrChange>
        </w:rPr>
        <w:t>end</w:t>
      </w:r>
      <w:r w:rsidRPr="0094293F">
        <w:rPr>
          <w:spacing w:val="25"/>
          <w:rPrChange w:id="4517" w:author="Demetrios Datch" w:date="2016-08-31T08:45:00Z">
            <w:rPr>
              <w:color w:val="212323"/>
              <w:spacing w:val="25"/>
            </w:rPr>
          </w:rPrChange>
        </w:rPr>
        <w:t xml:space="preserve"> </w:t>
      </w:r>
      <w:r w:rsidRPr="0094293F">
        <w:rPr>
          <w:rPrChange w:id="4518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20"/>
          <w:rPrChange w:id="4519" w:author="Demetrios Datch" w:date="2016-08-31T08:45:00Z">
            <w:rPr>
              <w:color w:val="212323"/>
              <w:spacing w:val="20"/>
            </w:rPr>
          </w:rPrChange>
        </w:rPr>
        <w:t xml:space="preserve"> </w:t>
      </w:r>
      <w:r w:rsidRPr="0094293F">
        <w:rPr>
          <w:rPrChange w:id="4520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16"/>
          <w:rPrChange w:id="4521" w:author="Demetrios Datch" w:date="2016-08-31T08:45:00Z">
            <w:rPr>
              <w:color w:val="212323"/>
              <w:spacing w:val="16"/>
            </w:rPr>
          </w:rPrChange>
        </w:rPr>
        <w:t xml:space="preserve"> </w:t>
      </w:r>
      <w:r w:rsidRPr="0094293F">
        <w:rPr>
          <w:rPrChange w:id="4522" w:author="Demetrios Datch" w:date="2016-08-31T08:45:00Z">
            <w:rPr>
              <w:color w:val="212323"/>
            </w:rPr>
          </w:rPrChange>
        </w:rPr>
        <w:t>term,</w:t>
      </w:r>
      <w:r w:rsidRPr="0094293F">
        <w:rPr>
          <w:spacing w:val="22"/>
          <w:rPrChange w:id="4523" w:author="Demetrios Datch" w:date="2016-08-31T08:45:00Z">
            <w:rPr>
              <w:color w:val="212323"/>
              <w:spacing w:val="22"/>
            </w:rPr>
          </w:rPrChange>
        </w:rPr>
        <w:t xml:space="preserve"> </w:t>
      </w:r>
      <w:r w:rsidRPr="0094293F">
        <w:rPr>
          <w:rPrChange w:id="4524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w w:val="101"/>
          <w:rPrChange w:id="4525" w:author="Demetrios Datch" w:date="2016-08-31T08:45:00Z">
            <w:rPr>
              <w:color w:val="212323"/>
              <w:w w:val="101"/>
            </w:rPr>
          </w:rPrChange>
        </w:rPr>
        <w:t xml:space="preserve"> </w:t>
      </w:r>
      <w:r w:rsidRPr="0094293F">
        <w:rPr>
          <w:rPrChange w:id="4526" w:author="Demetrios Datch" w:date="2016-08-31T08:45:00Z">
            <w:rPr>
              <w:color w:val="313434"/>
            </w:rPr>
          </w:rPrChange>
        </w:rPr>
        <w:t>Vic</w:t>
      </w:r>
      <w:r w:rsidRPr="0094293F">
        <w:rPr>
          <w:spacing w:val="13"/>
          <w:rPrChange w:id="4527" w:author="Demetrios Datch" w:date="2016-08-31T08:45:00Z">
            <w:rPr>
              <w:color w:val="313434"/>
              <w:spacing w:val="13"/>
            </w:rPr>
          </w:rPrChange>
        </w:rPr>
        <w:t>e</w:t>
      </w:r>
      <w:r w:rsidRPr="0094293F">
        <w:rPr>
          <w:rPrChange w:id="4528" w:author="Demetrios Datch" w:date="2016-08-31T08:45:00Z">
            <w:rPr>
              <w:color w:val="0C0E0E"/>
            </w:rPr>
          </w:rPrChange>
        </w:rPr>
        <w:t>-</w:t>
      </w:r>
      <w:r w:rsidRPr="0094293F">
        <w:rPr>
          <w:spacing w:val="6"/>
          <w:rPrChange w:id="4529" w:author="Demetrios Datch" w:date="2016-08-31T08:45:00Z">
            <w:rPr>
              <w:color w:val="0C0E0E"/>
              <w:spacing w:val="6"/>
            </w:rPr>
          </w:rPrChange>
        </w:rPr>
        <w:t>P</w:t>
      </w:r>
      <w:r w:rsidRPr="0094293F">
        <w:rPr>
          <w:rPrChange w:id="4530" w:author="Demetrios Datch" w:date="2016-08-31T08:45:00Z">
            <w:rPr>
              <w:color w:val="313434"/>
            </w:rPr>
          </w:rPrChange>
        </w:rPr>
        <w:t>resident</w:t>
      </w:r>
      <w:r w:rsidRPr="0094293F">
        <w:rPr>
          <w:spacing w:val="44"/>
          <w:rPrChange w:id="4531" w:author="Demetrios Datch" w:date="2016-08-31T08:45:00Z">
            <w:rPr>
              <w:color w:val="313434"/>
              <w:spacing w:val="44"/>
            </w:rPr>
          </w:rPrChange>
        </w:rPr>
        <w:t xml:space="preserve"> </w:t>
      </w:r>
      <w:r w:rsidRPr="0094293F">
        <w:rPr>
          <w:rPrChange w:id="4532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25"/>
          <w:rPrChange w:id="4533" w:author="Demetrios Datch" w:date="2016-08-31T08:45:00Z">
            <w:rPr>
              <w:color w:val="212323"/>
              <w:spacing w:val="25"/>
            </w:rPr>
          </w:rPrChange>
        </w:rPr>
        <w:t xml:space="preserve"> </w:t>
      </w:r>
      <w:r w:rsidRPr="0094293F">
        <w:rPr>
          <w:rPrChange w:id="4534" w:author="Demetrios Datch" w:date="2016-08-31T08:45:00Z">
            <w:rPr>
              <w:color w:val="212323"/>
            </w:rPr>
          </w:rPrChange>
        </w:rPr>
        <w:t>succeed</w:t>
      </w:r>
      <w:r w:rsidRPr="0094293F">
        <w:rPr>
          <w:spacing w:val="36"/>
          <w:rPrChange w:id="4535" w:author="Demetrios Datch" w:date="2016-08-31T08:45:00Z">
            <w:rPr>
              <w:color w:val="212323"/>
              <w:spacing w:val="36"/>
            </w:rPr>
          </w:rPrChange>
        </w:rPr>
        <w:t xml:space="preserve"> </w:t>
      </w:r>
      <w:r w:rsidRPr="0094293F">
        <w:rPr>
          <w:rPrChange w:id="4536" w:author="Demetrios Datch" w:date="2016-08-31T08:45:00Z">
            <w:rPr>
              <w:color w:val="212323"/>
            </w:rPr>
          </w:rPrChange>
        </w:rPr>
        <w:t>as</w:t>
      </w:r>
      <w:r w:rsidRPr="0094293F">
        <w:rPr>
          <w:spacing w:val="41"/>
          <w:rPrChange w:id="4537" w:author="Demetrios Datch" w:date="2016-08-31T08:45:00Z">
            <w:rPr>
              <w:color w:val="212323"/>
              <w:spacing w:val="41"/>
            </w:rPr>
          </w:rPrChange>
        </w:rPr>
        <w:t xml:space="preserve"> </w:t>
      </w:r>
      <w:r w:rsidRPr="0094293F">
        <w:rPr>
          <w:rPrChange w:id="4538" w:author="Demetrios Datch" w:date="2016-08-31T08:45:00Z">
            <w:rPr>
              <w:color w:val="212323"/>
            </w:rPr>
          </w:rPrChange>
        </w:rPr>
        <w:t>President</w:t>
      </w:r>
      <w:r w:rsidRPr="0094293F">
        <w:rPr>
          <w:spacing w:val="56"/>
          <w:rPrChange w:id="4539" w:author="Demetrios Datch" w:date="2016-08-31T08:45:00Z">
            <w:rPr>
              <w:color w:val="212323"/>
              <w:spacing w:val="56"/>
            </w:rPr>
          </w:rPrChange>
        </w:rPr>
        <w:t xml:space="preserve"> </w:t>
      </w:r>
      <w:r w:rsidRPr="0094293F">
        <w:rPr>
          <w:rPrChange w:id="4540" w:author="Demetrios Datch" w:date="2016-08-31T08:45:00Z">
            <w:rPr>
              <w:color w:val="212323"/>
            </w:rPr>
          </w:rPrChange>
        </w:rPr>
        <w:t>until</w:t>
      </w:r>
      <w:r w:rsidRPr="0094293F">
        <w:rPr>
          <w:spacing w:val="21"/>
          <w:rPrChange w:id="4541" w:author="Demetrios Datch" w:date="2016-08-31T08:45:00Z">
            <w:rPr>
              <w:color w:val="212323"/>
              <w:spacing w:val="21"/>
            </w:rPr>
          </w:rPrChange>
        </w:rPr>
        <w:t xml:space="preserve"> </w:t>
      </w:r>
      <w:r w:rsidRPr="0094293F">
        <w:rPr>
          <w:rPrChange w:id="4542" w:author="Demetrios Datch" w:date="2016-08-31T08:45:00Z">
            <w:rPr>
              <w:color w:val="313434"/>
            </w:rPr>
          </w:rPrChange>
        </w:rPr>
        <w:t>a</w:t>
      </w:r>
      <w:r w:rsidRPr="0094293F">
        <w:rPr>
          <w:spacing w:val="37"/>
          <w:rPrChange w:id="4543" w:author="Demetrios Datch" w:date="2016-08-31T08:45:00Z">
            <w:rPr>
              <w:color w:val="313434"/>
              <w:spacing w:val="37"/>
            </w:rPr>
          </w:rPrChange>
        </w:rPr>
        <w:t xml:space="preserve"> </w:t>
      </w:r>
      <w:r w:rsidRPr="0094293F">
        <w:rPr>
          <w:rPrChange w:id="4544" w:author="Demetrios Datch" w:date="2016-08-31T08:45:00Z">
            <w:rPr>
              <w:color w:val="212323"/>
            </w:rPr>
          </w:rPrChange>
        </w:rPr>
        <w:t>successor</w:t>
      </w:r>
      <w:r w:rsidRPr="0094293F">
        <w:rPr>
          <w:spacing w:val="65"/>
          <w:rPrChange w:id="4545" w:author="Demetrios Datch" w:date="2016-08-31T08:45:00Z">
            <w:rPr>
              <w:color w:val="212323"/>
              <w:spacing w:val="65"/>
            </w:rPr>
          </w:rPrChange>
        </w:rPr>
        <w:t xml:space="preserve"> </w:t>
      </w:r>
      <w:r w:rsidRPr="0094293F">
        <w:rPr>
          <w:rPrChange w:id="4546" w:author="Demetrios Datch" w:date="2016-08-31T08:45:00Z">
            <w:rPr>
              <w:color w:val="313434"/>
            </w:rPr>
          </w:rPrChange>
        </w:rPr>
        <w:t>is</w:t>
      </w:r>
      <w:r w:rsidRPr="0094293F">
        <w:rPr>
          <w:spacing w:val="31"/>
          <w:rPrChange w:id="4547" w:author="Demetrios Datch" w:date="2016-08-31T08:45:00Z">
            <w:rPr>
              <w:color w:val="313434"/>
              <w:spacing w:val="31"/>
            </w:rPr>
          </w:rPrChange>
        </w:rPr>
        <w:t xml:space="preserve"> </w:t>
      </w:r>
      <w:r w:rsidRPr="0094293F">
        <w:rPr>
          <w:rPrChange w:id="4548" w:author="Demetrios Datch" w:date="2016-08-31T08:45:00Z">
            <w:rPr>
              <w:color w:val="212323"/>
            </w:rPr>
          </w:rPrChange>
        </w:rPr>
        <w:t>elected</w:t>
      </w:r>
      <w:r w:rsidRPr="0094293F">
        <w:rPr>
          <w:spacing w:val="51"/>
          <w:rPrChange w:id="4549" w:author="Demetrios Datch" w:date="2016-08-31T08:45:00Z">
            <w:rPr>
              <w:color w:val="212323"/>
              <w:spacing w:val="51"/>
            </w:rPr>
          </w:rPrChange>
        </w:rPr>
        <w:t xml:space="preserve"> </w:t>
      </w:r>
      <w:r w:rsidRPr="0094293F">
        <w:rPr>
          <w:rPrChange w:id="4550" w:author="Demetrios Datch" w:date="2016-08-31T08:45:00Z">
            <w:rPr>
              <w:color w:val="212323"/>
            </w:rPr>
          </w:rPrChange>
        </w:rPr>
        <w:t>at</w:t>
      </w:r>
      <w:r w:rsidRPr="0094293F">
        <w:rPr>
          <w:spacing w:val="27"/>
          <w:rPrChange w:id="4551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r w:rsidRPr="0094293F">
        <w:rPr>
          <w:rPrChange w:id="4552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53"/>
          <w:rPrChange w:id="4553" w:author="Demetrios Datch" w:date="2016-08-31T08:45:00Z">
            <w:rPr>
              <w:color w:val="212323"/>
              <w:spacing w:val="53"/>
            </w:rPr>
          </w:rPrChange>
        </w:rPr>
        <w:t xml:space="preserve"> </w:t>
      </w:r>
      <w:r w:rsidRPr="0094293F">
        <w:rPr>
          <w:rPrChange w:id="4554" w:author="Demetrios Datch" w:date="2016-08-31T08:45:00Z">
            <w:rPr>
              <w:color w:val="212323"/>
            </w:rPr>
          </w:rPrChange>
        </w:rPr>
        <w:t>next</w:t>
      </w:r>
      <w:r w:rsidRPr="0094293F">
        <w:rPr>
          <w:w w:val="98"/>
          <w:rPrChange w:id="4555" w:author="Demetrios Datch" w:date="2016-08-31T08:45:00Z">
            <w:rPr>
              <w:color w:val="212323"/>
              <w:w w:val="98"/>
            </w:rPr>
          </w:rPrChange>
        </w:rPr>
        <w:t xml:space="preserve"> </w:t>
      </w:r>
      <w:r w:rsidRPr="0094293F">
        <w:rPr>
          <w:rPrChange w:id="4556" w:author="Demetrios Datch" w:date="2016-08-31T08:45:00Z">
            <w:rPr>
              <w:color w:val="212323"/>
            </w:rPr>
          </w:rPrChange>
        </w:rPr>
        <w:t>regular</w:t>
      </w:r>
      <w:r w:rsidRPr="0094293F">
        <w:rPr>
          <w:spacing w:val="30"/>
          <w:rPrChange w:id="4557" w:author="Demetrios Datch" w:date="2016-08-31T08:45:00Z">
            <w:rPr>
              <w:color w:val="212323"/>
              <w:spacing w:val="30"/>
            </w:rPr>
          </w:rPrChange>
        </w:rPr>
        <w:t xml:space="preserve"> </w:t>
      </w:r>
      <w:del w:id="4558" w:author="Demetrios Datch" w:date="2016-08-31T08:45:00Z">
        <w:r>
          <w:rPr>
            <w:color w:val="212323"/>
          </w:rPr>
          <w:delText>parish</w:delText>
        </w:r>
        <w:r>
          <w:rPr>
            <w:color w:val="212323"/>
            <w:spacing w:val="30"/>
          </w:rPr>
          <w:delText xml:space="preserve"> </w:delText>
        </w:r>
      </w:del>
      <w:r w:rsidRPr="0094293F">
        <w:rPr>
          <w:rPrChange w:id="4559" w:author="Demetrios Datch" w:date="2016-08-31T08:45:00Z">
            <w:rPr>
              <w:color w:val="212323"/>
            </w:rPr>
          </w:rPrChange>
        </w:rPr>
        <w:t>meetin</w:t>
      </w:r>
      <w:r w:rsidRPr="0094293F">
        <w:rPr>
          <w:spacing w:val="20"/>
          <w:rPrChange w:id="4560" w:author="Demetrios Datch" w:date="2016-08-31T08:45:00Z">
            <w:rPr>
              <w:color w:val="212323"/>
              <w:spacing w:val="20"/>
            </w:rPr>
          </w:rPrChange>
        </w:rPr>
        <w:t>g</w:t>
      </w:r>
      <w:del w:id="4561" w:author="Demetrios Datch" w:date="2016-08-31T08:45:00Z">
        <w:r>
          <w:rPr>
            <w:color w:val="444444"/>
          </w:rPr>
          <w:delText>.</w:delText>
        </w:r>
      </w:del>
      <w:ins w:id="4562" w:author="Demetrios Datch" w:date="2016-08-31T08:45:00Z">
        <w:r w:rsidR="00237AAE" w:rsidRPr="0094293F">
          <w:rPr>
            <w:spacing w:val="20"/>
          </w:rPr>
          <w:t xml:space="preserve"> of the members of the Parish</w:t>
        </w:r>
        <w:r w:rsidRPr="0094293F">
          <w:t>.</w:t>
        </w:r>
      </w:ins>
      <w:r w:rsidRPr="0094293F">
        <w:rPr>
          <w:spacing w:val="17"/>
          <w:rPrChange w:id="4563" w:author="Demetrios Datch" w:date="2016-08-31T08:45:00Z">
            <w:rPr>
              <w:color w:val="444444"/>
              <w:spacing w:val="17"/>
            </w:rPr>
          </w:rPrChange>
        </w:rPr>
        <w:t xml:space="preserve"> </w:t>
      </w:r>
      <w:r w:rsidRPr="0094293F">
        <w:rPr>
          <w:rPrChange w:id="4564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30"/>
          <w:rPrChange w:id="4565" w:author="Demetrios Datch" w:date="2016-08-31T08:45:00Z">
            <w:rPr>
              <w:color w:val="212323"/>
              <w:spacing w:val="30"/>
            </w:rPr>
          </w:rPrChange>
        </w:rPr>
        <w:t xml:space="preserve"> </w:t>
      </w:r>
      <w:r w:rsidRPr="0094293F">
        <w:rPr>
          <w:rPrChange w:id="4566" w:author="Demetrios Datch" w:date="2016-08-31T08:45:00Z">
            <w:rPr>
              <w:color w:val="212323"/>
            </w:rPr>
          </w:rPrChange>
        </w:rPr>
        <w:t>new</w:t>
      </w:r>
      <w:r w:rsidRPr="0094293F">
        <w:rPr>
          <w:spacing w:val="25"/>
          <w:rPrChange w:id="4567" w:author="Demetrios Datch" w:date="2016-08-31T08:45:00Z">
            <w:rPr>
              <w:color w:val="212323"/>
              <w:spacing w:val="25"/>
            </w:rPr>
          </w:rPrChange>
        </w:rPr>
        <w:t xml:space="preserve"> </w:t>
      </w:r>
      <w:r w:rsidRPr="0094293F">
        <w:rPr>
          <w:rPrChange w:id="4568" w:author="Demetrios Datch" w:date="2016-08-31T08:45:00Z">
            <w:rPr>
              <w:color w:val="212323"/>
            </w:rPr>
          </w:rPrChange>
        </w:rPr>
        <w:t>President</w:t>
      </w:r>
      <w:r w:rsidRPr="0094293F">
        <w:rPr>
          <w:spacing w:val="33"/>
          <w:rPrChange w:id="4569" w:author="Demetrios Datch" w:date="2016-08-31T08:45:00Z">
            <w:rPr>
              <w:color w:val="212323"/>
              <w:spacing w:val="33"/>
            </w:rPr>
          </w:rPrChange>
        </w:rPr>
        <w:t xml:space="preserve"> </w:t>
      </w:r>
      <w:r w:rsidRPr="0094293F">
        <w:rPr>
          <w:rPrChange w:id="4570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9"/>
          <w:rPrChange w:id="4571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572" w:author="Demetrios Datch" w:date="2016-08-31T08:45:00Z">
            <w:rPr>
              <w:color w:val="212323"/>
            </w:rPr>
          </w:rPrChange>
        </w:rPr>
        <w:t>then</w:t>
      </w:r>
      <w:r w:rsidRPr="0094293F">
        <w:rPr>
          <w:spacing w:val="25"/>
          <w:rPrChange w:id="4573" w:author="Demetrios Datch" w:date="2016-08-31T08:45:00Z">
            <w:rPr>
              <w:color w:val="212323"/>
              <w:spacing w:val="25"/>
            </w:rPr>
          </w:rPrChange>
        </w:rPr>
        <w:t xml:space="preserve"> </w:t>
      </w:r>
      <w:r w:rsidRPr="0094293F">
        <w:rPr>
          <w:rPrChange w:id="4574" w:author="Demetrios Datch" w:date="2016-08-31T08:45:00Z">
            <w:rPr>
              <w:color w:val="313434"/>
            </w:rPr>
          </w:rPrChange>
        </w:rPr>
        <w:t>complete</w:t>
      </w:r>
      <w:r w:rsidRPr="0094293F">
        <w:rPr>
          <w:spacing w:val="25"/>
          <w:rPrChange w:id="4575" w:author="Demetrios Datch" w:date="2016-08-31T08:45:00Z">
            <w:rPr>
              <w:color w:val="313434"/>
              <w:spacing w:val="25"/>
            </w:rPr>
          </w:rPrChange>
        </w:rPr>
        <w:t xml:space="preserve"> </w:t>
      </w:r>
      <w:r w:rsidRPr="0094293F">
        <w:rPr>
          <w:rPrChange w:id="4576" w:author="Demetrios Datch" w:date="2016-08-31T08:45:00Z">
            <w:rPr>
              <w:color w:val="0C0E0E"/>
            </w:rPr>
          </w:rPrChange>
        </w:rPr>
        <w:t>the</w:t>
      </w:r>
      <w:r w:rsidR="00237AAE" w:rsidRPr="0094293F">
        <w:rPr>
          <w:rPrChange w:id="4577" w:author="Demetrios Datch" w:date="2016-08-31T08:45:00Z">
            <w:rPr>
              <w:color w:val="0C0E0E"/>
              <w:spacing w:val="33"/>
            </w:rPr>
          </w:rPrChange>
        </w:rPr>
        <w:t xml:space="preserve"> </w:t>
      </w:r>
      <w:del w:id="4578" w:author="Demetrios Datch" w:date="2016-08-31T08:45:00Z">
        <w:r>
          <w:rPr>
            <w:color w:val="212323"/>
          </w:rPr>
          <w:delText>orig</w:delText>
        </w:r>
        <w:r>
          <w:rPr>
            <w:color w:val="212323"/>
            <w:spacing w:val="-47"/>
          </w:rPr>
          <w:delText xml:space="preserve"> </w:delText>
        </w:r>
        <w:r>
          <w:rPr>
            <w:color w:val="444444"/>
            <w:spacing w:val="-11"/>
          </w:rPr>
          <w:delText>i</w:delText>
        </w:r>
        <w:r>
          <w:rPr>
            <w:color w:val="212323"/>
          </w:rPr>
          <w:delText>nal</w:delText>
        </w:r>
      </w:del>
      <w:ins w:id="4579" w:author="Demetrios Datch" w:date="2016-08-31T08:45:00Z">
        <w:r w:rsidR="00237AAE" w:rsidRPr="0094293F">
          <w:t>original</w:t>
        </w:r>
      </w:ins>
      <w:r w:rsidRPr="0094293F">
        <w:rPr>
          <w:spacing w:val="4"/>
          <w:rPrChange w:id="4580" w:author="Demetrios Datch" w:date="2016-08-31T08:45:00Z">
            <w:rPr>
              <w:color w:val="212323"/>
              <w:spacing w:val="4"/>
            </w:rPr>
          </w:rPrChange>
        </w:rPr>
        <w:t xml:space="preserve"> </w:t>
      </w:r>
      <w:r w:rsidRPr="0094293F">
        <w:rPr>
          <w:rPrChange w:id="4581" w:author="Demetrios Datch" w:date="2016-08-31T08:45:00Z">
            <w:rPr>
              <w:color w:val="313434"/>
            </w:rPr>
          </w:rPrChange>
        </w:rPr>
        <w:t>term</w:t>
      </w:r>
      <w:r w:rsidRPr="0094293F">
        <w:rPr>
          <w:spacing w:val="24"/>
          <w:rPrChange w:id="4582" w:author="Demetrios Datch" w:date="2016-08-31T08:45:00Z">
            <w:rPr>
              <w:color w:val="313434"/>
              <w:spacing w:val="24"/>
            </w:rPr>
          </w:rPrChange>
        </w:rPr>
        <w:t xml:space="preserve"> </w:t>
      </w:r>
      <w:r w:rsidRPr="0094293F">
        <w:rPr>
          <w:rPrChange w:id="4583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w w:val="98"/>
          <w:rPrChange w:id="4584" w:author="Demetrios Datch" w:date="2016-08-31T08:45:00Z">
            <w:rPr>
              <w:color w:val="212323"/>
              <w:w w:val="98"/>
            </w:rPr>
          </w:rPrChange>
        </w:rPr>
        <w:t xml:space="preserve"> </w:t>
      </w:r>
      <w:r w:rsidRPr="0094293F">
        <w:rPr>
          <w:rPrChange w:id="4585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rPrChange w:id="4586" w:author="Demetrios Datch" w:date="2016-08-31T08:45:00Z">
            <w:rPr>
              <w:color w:val="444444"/>
            </w:rPr>
          </w:rPrChange>
        </w:rPr>
        <w:t>.</w:t>
      </w:r>
      <w:r w:rsidRPr="0094293F">
        <w:rPr>
          <w:spacing w:val="30"/>
          <w:rPrChange w:id="4587" w:author="Demetrios Datch" w:date="2016-08-31T08:45:00Z">
            <w:rPr>
              <w:color w:val="444444"/>
              <w:spacing w:val="30"/>
            </w:rPr>
          </w:rPrChange>
        </w:rPr>
        <w:t xml:space="preserve"> </w:t>
      </w:r>
      <w:r w:rsidRPr="0094293F">
        <w:rPr>
          <w:rPrChange w:id="4588" w:author="Demetrios Datch" w:date="2016-08-31T08:45:00Z">
            <w:rPr>
              <w:color w:val="212323"/>
            </w:rPr>
          </w:rPrChange>
        </w:rPr>
        <w:t>Vacancies</w:t>
      </w:r>
      <w:r w:rsidRPr="0094293F">
        <w:rPr>
          <w:spacing w:val="39"/>
          <w:rPrChange w:id="4589" w:author="Demetrios Datch" w:date="2016-08-31T08:45:00Z">
            <w:rPr>
              <w:color w:val="212323"/>
              <w:spacing w:val="39"/>
            </w:rPr>
          </w:rPrChange>
        </w:rPr>
        <w:t xml:space="preserve"> </w:t>
      </w:r>
      <w:r w:rsidRPr="0094293F">
        <w:rPr>
          <w:rPrChange w:id="4590" w:author="Demetrios Datch" w:date="2016-08-31T08:45:00Z">
            <w:rPr>
              <w:color w:val="313434"/>
            </w:rPr>
          </w:rPrChange>
        </w:rPr>
        <w:t>in</w:t>
      </w:r>
      <w:r w:rsidRPr="0094293F">
        <w:rPr>
          <w:spacing w:val="-7"/>
          <w:rPrChange w:id="4591" w:author="Demetrios Datch" w:date="2016-08-31T08:45:00Z">
            <w:rPr>
              <w:color w:val="313434"/>
              <w:spacing w:val="-7"/>
            </w:rPr>
          </w:rPrChange>
        </w:rPr>
        <w:t xml:space="preserve"> </w:t>
      </w:r>
      <w:r w:rsidRPr="0094293F">
        <w:rPr>
          <w:rPrChange w:id="4592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1"/>
          <w:rPrChange w:id="4593" w:author="Demetrios Datch" w:date="2016-08-31T08:45:00Z">
            <w:rPr>
              <w:color w:val="212323"/>
              <w:spacing w:val="21"/>
            </w:rPr>
          </w:rPrChange>
        </w:rPr>
        <w:t xml:space="preserve"> </w:t>
      </w:r>
      <w:r w:rsidRPr="0094293F">
        <w:rPr>
          <w:rPrChange w:id="4594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23"/>
          <w:rPrChange w:id="4595" w:author="Demetrios Datch" w:date="2016-08-31T08:45:00Z">
            <w:rPr>
              <w:color w:val="212323"/>
              <w:spacing w:val="23"/>
            </w:rPr>
          </w:rPrChange>
        </w:rPr>
        <w:t xml:space="preserve"> </w:t>
      </w:r>
      <w:r w:rsidRPr="0094293F">
        <w:rPr>
          <w:rPrChange w:id="4596" w:author="Demetrios Datch" w:date="2016-08-31T08:45:00Z">
            <w:rPr>
              <w:color w:val="212323"/>
            </w:rPr>
          </w:rPrChange>
        </w:rPr>
        <w:t>of</w:t>
      </w:r>
      <w:ins w:id="4597" w:author="Demetrios Datch" w:date="2016-08-31T08:45:00Z">
        <w:r w:rsidRPr="0094293F">
          <w:rPr>
            <w:spacing w:val="41"/>
          </w:rPr>
          <w:t xml:space="preserve"> </w:t>
        </w:r>
        <w:r w:rsidR="00237AAE" w:rsidRPr="0094293F">
          <w:rPr>
            <w:spacing w:val="41"/>
          </w:rPr>
          <w:t>any</w:t>
        </w:r>
      </w:ins>
      <w:r w:rsidR="00237AAE" w:rsidRPr="0094293F">
        <w:rPr>
          <w:spacing w:val="41"/>
          <w:rPrChange w:id="4598" w:author="Demetrios Datch" w:date="2016-08-31T08:45:00Z">
            <w:rPr>
              <w:color w:val="212323"/>
              <w:spacing w:val="41"/>
            </w:rPr>
          </w:rPrChange>
        </w:rPr>
        <w:t xml:space="preserve"> </w:t>
      </w:r>
      <w:r w:rsidRPr="0094293F">
        <w:rPr>
          <w:rPrChange w:id="4599" w:author="Demetrios Datch" w:date="2016-08-31T08:45:00Z">
            <w:rPr>
              <w:color w:val="212323"/>
            </w:rPr>
          </w:rPrChange>
        </w:rPr>
        <w:t>member</w:t>
      </w:r>
      <w:r w:rsidRPr="0094293F">
        <w:rPr>
          <w:spacing w:val="27"/>
          <w:rPrChange w:id="4600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r w:rsidRPr="0094293F">
        <w:rPr>
          <w:rPrChange w:id="4601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20"/>
          <w:rPrChange w:id="4602" w:author="Demetrios Datch" w:date="2016-08-31T08:45:00Z">
            <w:rPr>
              <w:color w:val="212323"/>
              <w:spacing w:val="20"/>
            </w:rPr>
          </w:rPrChange>
        </w:rPr>
        <w:t xml:space="preserve"> </w:t>
      </w:r>
      <w:r w:rsidRPr="0094293F">
        <w:rPr>
          <w:rPrChange w:id="4603" w:author="Demetrios Datch" w:date="2016-08-31T08:45:00Z">
            <w:rPr>
              <w:color w:val="313434"/>
            </w:rPr>
          </w:rPrChange>
        </w:rPr>
        <w:t>the</w:t>
      </w:r>
      <w:r w:rsidRPr="0094293F">
        <w:rPr>
          <w:spacing w:val="34"/>
          <w:rPrChange w:id="4604" w:author="Demetrios Datch" w:date="2016-08-31T08:45:00Z">
            <w:rPr>
              <w:color w:val="313434"/>
              <w:spacing w:val="34"/>
            </w:rPr>
          </w:rPrChange>
        </w:rPr>
        <w:t xml:space="preserve"> </w:t>
      </w:r>
      <w:r w:rsidRPr="0094293F">
        <w:rPr>
          <w:rPrChange w:id="4605" w:author="Demetrios Datch" w:date="2016-08-31T08:45:00Z">
            <w:rPr>
              <w:color w:val="212323"/>
            </w:rPr>
          </w:rPrChange>
        </w:rPr>
        <w:t>Pa</w:t>
      </w:r>
      <w:r w:rsidRPr="0094293F">
        <w:rPr>
          <w:spacing w:val="5"/>
          <w:rPrChange w:id="4606" w:author="Demetrios Datch" w:date="2016-08-31T08:45:00Z">
            <w:rPr>
              <w:color w:val="212323"/>
              <w:spacing w:val="5"/>
            </w:rPr>
          </w:rPrChange>
        </w:rPr>
        <w:t>r</w:t>
      </w:r>
      <w:r w:rsidRPr="0094293F">
        <w:rPr>
          <w:spacing w:val="-22"/>
          <w:rPrChange w:id="4607" w:author="Demetrios Datch" w:date="2016-08-31T08:45:00Z">
            <w:rPr>
              <w:color w:val="444444"/>
              <w:spacing w:val="-22"/>
            </w:rPr>
          </w:rPrChange>
        </w:rPr>
        <w:t>i</w:t>
      </w:r>
      <w:r w:rsidRPr="0094293F">
        <w:rPr>
          <w:rPrChange w:id="4608" w:author="Demetrios Datch" w:date="2016-08-31T08:45:00Z">
            <w:rPr>
              <w:color w:val="212323"/>
            </w:rPr>
          </w:rPrChange>
        </w:rPr>
        <w:t>sh</w:t>
      </w:r>
      <w:r w:rsidRPr="0094293F">
        <w:rPr>
          <w:spacing w:val="16"/>
          <w:rPrChange w:id="4609" w:author="Demetrios Datch" w:date="2016-08-31T08:45:00Z">
            <w:rPr>
              <w:color w:val="212323"/>
              <w:spacing w:val="16"/>
            </w:rPr>
          </w:rPrChange>
        </w:rPr>
        <w:t xml:space="preserve"> </w:t>
      </w:r>
      <w:r w:rsidRPr="0094293F">
        <w:rPr>
          <w:rPrChange w:id="4610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12"/>
          <w:rPrChange w:id="4611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612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16"/>
          <w:rPrChange w:id="4613" w:author="Demetrios Datch" w:date="2016-08-31T08:45:00Z">
            <w:rPr>
              <w:color w:val="212323"/>
              <w:spacing w:val="16"/>
            </w:rPr>
          </w:rPrChange>
        </w:rPr>
        <w:t xml:space="preserve"> </w:t>
      </w:r>
      <w:r w:rsidRPr="0094293F">
        <w:rPr>
          <w:rPrChange w:id="4614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2"/>
          <w:rPrChange w:id="4615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616" w:author="Demetrios Datch" w:date="2016-08-31T08:45:00Z">
            <w:rPr>
              <w:color w:val="212323"/>
            </w:rPr>
          </w:rPrChange>
        </w:rPr>
        <w:t>filled</w:t>
      </w:r>
      <w:r w:rsidRPr="0094293F">
        <w:rPr>
          <w:spacing w:val="32"/>
          <w:rPrChange w:id="4617" w:author="Demetrios Datch" w:date="2016-08-31T08:45:00Z">
            <w:rPr>
              <w:color w:val="212323"/>
              <w:spacing w:val="32"/>
            </w:rPr>
          </w:rPrChange>
        </w:rPr>
        <w:t xml:space="preserve"> </w:t>
      </w:r>
      <w:r w:rsidRPr="0094293F">
        <w:rPr>
          <w:rPrChange w:id="4618" w:author="Demetrios Datch" w:date="2016-08-31T08:45:00Z">
            <w:rPr>
              <w:color w:val="212323"/>
            </w:rPr>
          </w:rPrChange>
        </w:rPr>
        <w:t>on</w:t>
      </w:r>
      <w:r w:rsidRPr="0094293F">
        <w:rPr>
          <w:spacing w:val="17"/>
          <w:rPrChange w:id="4619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620" w:author="Demetrios Datch" w:date="2016-08-31T08:45:00Z">
            <w:rPr>
              <w:color w:val="212323"/>
            </w:rPr>
          </w:rPrChange>
        </w:rPr>
        <w:t>an</w:t>
      </w:r>
      <w:r w:rsidRPr="0094293F">
        <w:rPr>
          <w:w w:val="99"/>
          <w:rPrChange w:id="4621" w:author="Demetrios Datch" w:date="2016-08-31T08:45:00Z">
            <w:rPr>
              <w:color w:val="212323"/>
              <w:w w:val="99"/>
            </w:rPr>
          </w:rPrChange>
        </w:rPr>
        <w:t xml:space="preserve"> </w:t>
      </w:r>
      <w:r w:rsidRPr="0094293F">
        <w:rPr>
          <w:rPrChange w:id="4622" w:author="Demetrios Datch" w:date="2016-08-31T08:45:00Z">
            <w:rPr>
              <w:color w:val="212323"/>
            </w:rPr>
          </w:rPrChange>
        </w:rPr>
        <w:t>interim</w:t>
      </w:r>
      <w:r w:rsidRPr="0094293F">
        <w:rPr>
          <w:spacing w:val="30"/>
          <w:rPrChange w:id="4623" w:author="Demetrios Datch" w:date="2016-08-31T08:45:00Z">
            <w:rPr>
              <w:color w:val="212323"/>
              <w:spacing w:val="30"/>
            </w:rPr>
          </w:rPrChange>
        </w:rPr>
        <w:t xml:space="preserve"> </w:t>
      </w:r>
      <w:r w:rsidRPr="0094293F">
        <w:rPr>
          <w:rPrChange w:id="4624" w:author="Demetrios Datch" w:date="2016-08-31T08:45:00Z">
            <w:rPr>
              <w:color w:val="212323"/>
            </w:rPr>
          </w:rPrChange>
        </w:rPr>
        <w:t>basis</w:t>
      </w:r>
      <w:r w:rsidRPr="0094293F">
        <w:rPr>
          <w:spacing w:val="18"/>
          <w:rPrChange w:id="4625" w:author="Demetrios Datch" w:date="2016-08-31T08:45:00Z">
            <w:rPr>
              <w:color w:val="212323"/>
              <w:spacing w:val="18"/>
            </w:rPr>
          </w:rPrChange>
        </w:rPr>
        <w:t xml:space="preserve"> </w:t>
      </w:r>
      <w:r w:rsidRPr="0094293F">
        <w:rPr>
          <w:rPrChange w:id="4626" w:author="Demetrios Datch" w:date="2016-08-31T08:45:00Z">
            <w:rPr>
              <w:color w:val="212323"/>
            </w:rPr>
          </w:rPrChange>
        </w:rPr>
        <w:t>by</w:t>
      </w:r>
      <w:r w:rsidRPr="0094293F">
        <w:rPr>
          <w:spacing w:val="17"/>
          <w:rPrChange w:id="4627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628" w:author="Demetrios Datch" w:date="2016-08-31T08:45:00Z">
            <w:rPr>
              <w:color w:val="212323"/>
            </w:rPr>
          </w:rPrChange>
        </w:rPr>
        <w:t>nomination</w:t>
      </w:r>
      <w:r w:rsidRPr="0094293F">
        <w:rPr>
          <w:spacing w:val="23"/>
          <w:rPrChange w:id="4629" w:author="Demetrios Datch" w:date="2016-08-31T08:45:00Z">
            <w:rPr>
              <w:color w:val="212323"/>
              <w:spacing w:val="23"/>
            </w:rPr>
          </w:rPrChange>
        </w:rPr>
        <w:t xml:space="preserve"> </w:t>
      </w:r>
      <w:r w:rsidRPr="0094293F">
        <w:rPr>
          <w:rPrChange w:id="4630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21"/>
          <w:rPrChange w:id="4631" w:author="Demetrios Datch" w:date="2016-08-31T08:45:00Z">
            <w:rPr>
              <w:color w:val="212323"/>
              <w:spacing w:val="21"/>
            </w:rPr>
          </w:rPrChange>
        </w:rPr>
        <w:t xml:space="preserve"> </w:t>
      </w:r>
      <w:r w:rsidRPr="0094293F">
        <w:rPr>
          <w:rPrChange w:id="4632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9"/>
          <w:rPrChange w:id="4633" w:author="Demetrios Datch" w:date="2016-08-31T08:45:00Z">
            <w:rPr>
              <w:color w:val="212323"/>
              <w:spacing w:val="29"/>
            </w:rPr>
          </w:rPrChange>
        </w:rPr>
        <w:t xml:space="preserve"> </w:t>
      </w:r>
      <w:r w:rsidRPr="0094293F">
        <w:rPr>
          <w:rPrChange w:id="4634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36"/>
          <w:rPrChange w:id="4635" w:author="Demetrios Datch" w:date="2016-08-31T08:45:00Z">
            <w:rPr>
              <w:color w:val="212323"/>
              <w:spacing w:val="36"/>
            </w:rPr>
          </w:rPrChange>
        </w:rPr>
        <w:t xml:space="preserve"> </w:t>
      </w:r>
      <w:r w:rsidRPr="0094293F">
        <w:rPr>
          <w:rPrChange w:id="4636" w:author="Demetrios Datch" w:date="2016-08-31T08:45:00Z">
            <w:rPr>
              <w:color w:val="212323"/>
            </w:rPr>
          </w:rPrChange>
        </w:rPr>
        <w:t>President</w:t>
      </w:r>
      <w:r w:rsidRPr="0094293F">
        <w:rPr>
          <w:spacing w:val="35"/>
          <w:rPrChange w:id="4637" w:author="Demetrios Datch" w:date="2016-08-31T08:45:00Z">
            <w:rPr>
              <w:color w:val="212323"/>
              <w:spacing w:val="35"/>
            </w:rPr>
          </w:rPrChange>
        </w:rPr>
        <w:t xml:space="preserve"> </w:t>
      </w:r>
      <w:r w:rsidRPr="0094293F">
        <w:rPr>
          <w:rPrChange w:id="4638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5"/>
          <w:rPrChange w:id="4639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640" w:author="Demetrios Datch" w:date="2016-08-31T08:45:00Z">
            <w:rPr>
              <w:color w:val="212323"/>
            </w:rPr>
          </w:rPrChange>
        </w:rPr>
        <w:t>confirmation</w:t>
      </w:r>
      <w:r w:rsidRPr="0094293F">
        <w:rPr>
          <w:spacing w:val="49"/>
          <w:rPrChange w:id="4641" w:author="Demetrios Datch" w:date="2016-08-31T08:45:00Z">
            <w:rPr>
              <w:color w:val="212323"/>
              <w:spacing w:val="49"/>
            </w:rPr>
          </w:rPrChange>
        </w:rPr>
        <w:t xml:space="preserve"> </w:t>
      </w:r>
      <w:r w:rsidRPr="0094293F">
        <w:rPr>
          <w:rPrChange w:id="4642" w:author="Demetrios Datch" w:date="2016-08-31T08:45:00Z">
            <w:rPr>
              <w:color w:val="212323"/>
            </w:rPr>
          </w:rPrChange>
        </w:rPr>
        <w:t>by</w:t>
      </w:r>
      <w:r w:rsidRPr="0094293F">
        <w:rPr>
          <w:spacing w:val="24"/>
          <w:rPrChange w:id="4643" w:author="Demetrios Datch" w:date="2016-08-31T08:45:00Z">
            <w:rPr>
              <w:color w:val="212323"/>
              <w:spacing w:val="24"/>
            </w:rPr>
          </w:rPrChange>
        </w:rPr>
        <w:t xml:space="preserve"> </w:t>
      </w:r>
      <w:r w:rsidRPr="0094293F">
        <w:rPr>
          <w:rPrChange w:id="4644" w:author="Demetrios Datch" w:date="2016-08-31T08:45:00Z">
            <w:rPr>
              <w:color w:val="212323"/>
            </w:rPr>
          </w:rPrChange>
        </w:rPr>
        <w:t>a</w:t>
      </w:r>
      <w:r w:rsidRPr="0094293F">
        <w:rPr>
          <w:spacing w:val="20"/>
          <w:rPrChange w:id="4645" w:author="Demetrios Datch" w:date="2016-08-31T08:45:00Z">
            <w:rPr>
              <w:color w:val="212323"/>
              <w:spacing w:val="20"/>
            </w:rPr>
          </w:rPrChange>
        </w:rPr>
        <w:t xml:space="preserve"> </w:t>
      </w:r>
      <w:r w:rsidRPr="0094293F">
        <w:rPr>
          <w:rPrChange w:id="4646" w:author="Demetrios Datch" w:date="2016-08-31T08:45:00Z">
            <w:rPr>
              <w:color w:val="212323"/>
            </w:rPr>
          </w:rPrChange>
        </w:rPr>
        <w:t>majority</w:t>
      </w:r>
      <w:r w:rsidRPr="0094293F">
        <w:rPr>
          <w:w w:val="98"/>
          <w:rPrChange w:id="4647" w:author="Demetrios Datch" w:date="2016-08-31T08:45:00Z">
            <w:rPr>
              <w:color w:val="212323"/>
              <w:w w:val="98"/>
            </w:rPr>
          </w:rPrChange>
        </w:rPr>
        <w:t xml:space="preserve"> </w:t>
      </w:r>
      <w:r w:rsidRPr="0094293F">
        <w:rPr>
          <w:rPrChange w:id="4648" w:author="Demetrios Datch" w:date="2016-08-31T08:45:00Z">
            <w:rPr>
              <w:color w:val="212323"/>
            </w:rPr>
          </w:rPrChange>
        </w:rPr>
        <w:t>vote</w:t>
      </w:r>
      <w:r w:rsidRPr="0094293F">
        <w:rPr>
          <w:spacing w:val="46"/>
          <w:rPrChange w:id="4649" w:author="Demetrios Datch" w:date="2016-08-31T08:45:00Z">
            <w:rPr>
              <w:color w:val="212323"/>
              <w:spacing w:val="46"/>
            </w:rPr>
          </w:rPrChange>
        </w:rPr>
        <w:t xml:space="preserve"> </w:t>
      </w:r>
      <w:r w:rsidRPr="0094293F">
        <w:rPr>
          <w:rPrChange w:id="4650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47"/>
          <w:rPrChange w:id="4651" w:author="Demetrios Datch" w:date="2016-08-31T08:45:00Z">
            <w:rPr>
              <w:color w:val="212323"/>
              <w:spacing w:val="47"/>
            </w:rPr>
          </w:rPrChange>
        </w:rPr>
        <w:t xml:space="preserve"> </w:t>
      </w:r>
      <w:r w:rsidRPr="0094293F">
        <w:rPr>
          <w:rPrChange w:id="4652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65"/>
          <w:rPrChange w:id="4653" w:author="Demetrios Datch" w:date="2016-08-31T08:45:00Z">
            <w:rPr>
              <w:color w:val="212323"/>
              <w:spacing w:val="65"/>
            </w:rPr>
          </w:rPrChange>
        </w:rPr>
        <w:t xml:space="preserve"> </w:t>
      </w:r>
      <w:r w:rsidRPr="0094293F">
        <w:rPr>
          <w:rPrChange w:id="4654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32"/>
          <w:rPrChange w:id="4655" w:author="Demetrios Datch" w:date="2016-08-31T08:45:00Z">
            <w:rPr>
              <w:color w:val="212323"/>
              <w:spacing w:val="32"/>
            </w:rPr>
          </w:rPrChange>
        </w:rPr>
        <w:t xml:space="preserve"> </w:t>
      </w:r>
      <w:r w:rsidRPr="0094293F">
        <w:rPr>
          <w:rPrChange w:id="4656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48"/>
          <w:rPrChange w:id="4657" w:author="Demetrios Datch" w:date="2016-08-31T08:45:00Z">
            <w:rPr>
              <w:color w:val="212323"/>
              <w:spacing w:val="48"/>
            </w:rPr>
          </w:rPrChange>
        </w:rPr>
        <w:t xml:space="preserve"> </w:t>
      </w:r>
      <w:r w:rsidRPr="0094293F">
        <w:rPr>
          <w:rPrChange w:id="4658" w:author="Demetrios Datch" w:date="2016-08-31T08:45:00Z">
            <w:rPr>
              <w:color w:val="0C0E0E"/>
            </w:rPr>
          </w:rPrChange>
        </w:rPr>
        <w:t>un</w:t>
      </w:r>
      <w:r w:rsidRPr="0094293F">
        <w:rPr>
          <w:spacing w:val="11"/>
          <w:rPrChange w:id="4659" w:author="Demetrios Datch" w:date="2016-08-31T08:45:00Z">
            <w:rPr>
              <w:color w:val="0C0E0E"/>
              <w:spacing w:val="11"/>
            </w:rPr>
          </w:rPrChange>
        </w:rPr>
        <w:t>t</w:t>
      </w:r>
      <w:r w:rsidRPr="0094293F">
        <w:rPr>
          <w:rPrChange w:id="4660" w:author="Demetrios Datch" w:date="2016-08-31T08:45:00Z">
            <w:rPr>
              <w:color w:val="313434"/>
            </w:rPr>
          </w:rPrChange>
        </w:rPr>
        <w:t>il</w:t>
      </w:r>
      <w:r w:rsidRPr="0094293F">
        <w:rPr>
          <w:spacing w:val="20"/>
          <w:rPrChange w:id="4661" w:author="Demetrios Datch" w:date="2016-08-31T08:45:00Z">
            <w:rPr>
              <w:color w:val="313434"/>
              <w:spacing w:val="20"/>
            </w:rPr>
          </w:rPrChange>
        </w:rPr>
        <w:t xml:space="preserve"> </w:t>
      </w:r>
      <w:r w:rsidRPr="0094293F">
        <w:rPr>
          <w:rPrChange w:id="4662" w:author="Demetrios Datch" w:date="2016-08-31T08:45:00Z">
            <w:rPr>
              <w:color w:val="212323"/>
            </w:rPr>
          </w:rPrChange>
        </w:rPr>
        <w:t>successors</w:t>
      </w:r>
      <w:r w:rsidRPr="0094293F">
        <w:rPr>
          <w:spacing w:val="53"/>
          <w:rPrChange w:id="4663" w:author="Demetrios Datch" w:date="2016-08-31T08:45:00Z">
            <w:rPr>
              <w:color w:val="212323"/>
              <w:spacing w:val="53"/>
            </w:rPr>
          </w:rPrChange>
        </w:rPr>
        <w:t xml:space="preserve"> </w:t>
      </w:r>
      <w:r w:rsidRPr="0094293F">
        <w:rPr>
          <w:rPrChange w:id="4664" w:author="Demetrios Datch" w:date="2016-08-31T08:45:00Z">
            <w:rPr>
              <w:color w:val="212323"/>
            </w:rPr>
          </w:rPrChange>
        </w:rPr>
        <w:t>are</w:t>
      </w:r>
      <w:r w:rsidRPr="0094293F">
        <w:rPr>
          <w:spacing w:val="45"/>
          <w:rPrChange w:id="4665" w:author="Demetrios Datch" w:date="2016-08-31T08:45:00Z">
            <w:rPr>
              <w:color w:val="212323"/>
              <w:spacing w:val="45"/>
            </w:rPr>
          </w:rPrChange>
        </w:rPr>
        <w:t xml:space="preserve"> </w:t>
      </w:r>
      <w:r w:rsidRPr="0094293F">
        <w:rPr>
          <w:rPrChange w:id="4666" w:author="Demetrios Datch" w:date="2016-08-31T08:45:00Z">
            <w:rPr>
              <w:color w:val="212323"/>
            </w:rPr>
          </w:rPrChange>
        </w:rPr>
        <w:t>elected</w:t>
      </w:r>
      <w:r w:rsidRPr="0094293F">
        <w:rPr>
          <w:spacing w:val="46"/>
          <w:rPrChange w:id="4667" w:author="Demetrios Datch" w:date="2016-08-31T08:45:00Z">
            <w:rPr>
              <w:color w:val="212323"/>
              <w:spacing w:val="46"/>
            </w:rPr>
          </w:rPrChange>
        </w:rPr>
        <w:t xml:space="preserve"> </w:t>
      </w:r>
      <w:r w:rsidRPr="0094293F">
        <w:rPr>
          <w:rPrChange w:id="4668" w:author="Demetrios Datch" w:date="2016-08-31T08:45:00Z">
            <w:rPr>
              <w:color w:val="212323"/>
            </w:rPr>
          </w:rPrChange>
        </w:rPr>
        <w:t>at</w:t>
      </w:r>
      <w:r w:rsidRPr="0094293F">
        <w:rPr>
          <w:spacing w:val="27"/>
          <w:rPrChange w:id="4669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r w:rsidRPr="0094293F">
        <w:rPr>
          <w:rPrChange w:id="4670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63"/>
          <w:rPrChange w:id="4671" w:author="Demetrios Datch" w:date="2016-08-31T08:45:00Z">
            <w:rPr>
              <w:color w:val="212323"/>
              <w:spacing w:val="63"/>
            </w:rPr>
          </w:rPrChange>
        </w:rPr>
        <w:t xml:space="preserve"> </w:t>
      </w:r>
      <w:r w:rsidRPr="0094293F">
        <w:rPr>
          <w:rPrChange w:id="4672" w:author="Demetrios Datch" w:date="2016-08-31T08:45:00Z">
            <w:rPr>
              <w:color w:val="212323"/>
            </w:rPr>
          </w:rPrChange>
        </w:rPr>
        <w:t>next</w:t>
      </w:r>
      <w:r w:rsidRPr="0094293F">
        <w:rPr>
          <w:spacing w:val="53"/>
          <w:rPrChange w:id="4673" w:author="Demetrios Datch" w:date="2016-08-31T08:45:00Z">
            <w:rPr>
              <w:color w:val="212323"/>
              <w:spacing w:val="53"/>
            </w:rPr>
          </w:rPrChange>
        </w:rPr>
        <w:t xml:space="preserve"> </w:t>
      </w:r>
      <w:r w:rsidRPr="0094293F">
        <w:rPr>
          <w:rPrChange w:id="4674" w:author="Demetrios Datch" w:date="2016-08-31T08:45:00Z">
            <w:rPr>
              <w:color w:val="313434"/>
            </w:rPr>
          </w:rPrChange>
        </w:rPr>
        <w:t>re</w:t>
      </w:r>
      <w:r w:rsidRPr="0094293F">
        <w:rPr>
          <w:spacing w:val="1"/>
          <w:rPrChange w:id="4675" w:author="Demetrios Datch" w:date="2016-08-31T08:45:00Z">
            <w:rPr>
              <w:color w:val="313434"/>
              <w:spacing w:val="1"/>
            </w:rPr>
          </w:rPrChange>
        </w:rPr>
        <w:t>g</w:t>
      </w:r>
      <w:r w:rsidRPr="0094293F">
        <w:rPr>
          <w:rPrChange w:id="4676" w:author="Demetrios Datch" w:date="2016-08-31T08:45:00Z">
            <w:rPr>
              <w:color w:val="0C0E0E"/>
            </w:rPr>
          </w:rPrChange>
        </w:rPr>
        <w:t>ular</w:t>
      </w:r>
      <w:r w:rsidRPr="0094293F">
        <w:rPr>
          <w:spacing w:val="52"/>
          <w:rPrChange w:id="4677" w:author="Demetrios Datch" w:date="2016-08-31T08:45:00Z">
            <w:rPr>
              <w:color w:val="0C0E0E"/>
              <w:spacing w:val="52"/>
            </w:rPr>
          </w:rPrChange>
        </w:rPr>
        <w:t xml:space="preserve"> </w:t>
      </w:r>
      <w:del w:id="4678" w:author="Demetrios Datch" w:date="2016-08-31T08:45:00Z">
        <w:r>
          <w:rPr>
            <w:color w:val="212323"/>
          </w:rPr>
          <w:delText xml:space="preserve">Parish </w:delText>
        </w:r>
      </w:del>
      <w:r w:rsidRPr="0094293F">
        <w:rPr>
          <w:rPrChange w:id="4679" w:author="Demetrios Datch" w:date="2016-08-31T08:45:00Z">
            <w:rPr>
              <w:color w:val="212323"/>
            </w:rPr>
          </w:rPrChange>
        </w:rPr>
        <w:t>meeting</w:t>
      </w:r>
      <w:ins w:id="4680" w:author="Demetrios Datch" w:date="2016-08-31T08:45:00Z">
        <w:r w:rsidR="00237AAE" w:rsidRPr="0094293F">
          <w:t xml:space="preserve"> of the members of the Parish</w:t>
        </w:r>
      </w:ins>
      <w:r w:rsidRPr="0094293F">
        <w:rPr>
          <w:rPrChange w:id="4681" w:author="Demetrios Datch" w:date="2016-08-31T08:45:00Z">
            <w:rPr>
              <w:color w:val="212323"/>
            </w:rPr>
          </w:rPrChange>
        </w:rPr>
        <w:t>.</w:t>
      </w:r>
      <w:r w:rsidRPr="0094293F">
        <w:rPr>
          <w:spacing w:val="44"/>
          <w:rPrChange w:id="4682" w:author="Demetrios Datch" w:date="2016-08-31T08:45:00Z">
            <w:rPr>
              <w:color w:val="212323"/>
              <w:spacing w:val="44"/>
            </w:rPr>
          </w:rPrChange>
        </w:rPr>
        <w:t xml:space="preserve"> </w:t>
      </w:r>
      <w:r w:rsidRPr="0094293F">
        <w:rPr>
          <w:rPrChange w:id="4683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-4"/>
          <w:rPrChange w:id="4684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685" w:author="Demetrios Datch" w:date="2016-08-31T08:45:00Z">
            <w:rPr>
              <w:color w:val="212323"/>
            </w:rPr>
          </w:rPrChange>
        </w:rPr>
        <w:t>new</w:t>
      </w:r>
      <w:r w:rsidRPr="0094293F">
        <w:rPr>
          <w:spacing w:val="-3"/>
          <w:rPrChange w:id="4686" w:author="Demetrios Datch" w:date="2016-08-31T08:45:00Z">
            <w:rPr>
              <w:color w:val="212323"/>
              <w:spacing w:val="-3"/>
            </w:rPr>
          </w:rPrChange>
        </w:rPr>
        <w:t xml:space="preserve"> </w:t>
      </w:r>
      <w:r w:rsidRPr="0094293F">
        <w:rPr>
          <w:rPrChange w:id="4687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-2"/>
          <w:rPrChange w:id="4688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689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12"/>
          <w:rPrChange w:id="4690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rPrChange w:id="4691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-4"/>
          <w:rPrChange w:id="4692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693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-6"/>
          <w:rPrChange w:id="4694" w:author="Demetrios Datch" w:date="2016-08-31T08:45:00Z">
            <w:rPr>
              <w:color w:val="212323"/>
              <w:spacing w:val="-6"/>
            </w:rPr>
          </w:rPrChange>
        </w:rPr>
        <w:t xml:space="preserve"> </w:t>
      </w:r>
      <w:r w:rsidRPr="0094293F">
        <w:rPr>
          <w:rPrChange w:id="4695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-20"/>
          <w:rPrChange w:id="4696" w:author="Demetrios Datch" w:date="2016-08-31T08:45:00Z">
            <w:rPr>
              <w:color w:val="212323"/>
              <w:spacing w:val="-20"/>
            </w:rPr>
          </w:rPrChange>
        </w:rPr>
        <w:t xml:space="preserve"> </w:t>
      </w:r>
      <w:r w:rsidRPr="0094293F">
        <w:rPr>
          <w:rPrChange w:id="4697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-23"/>
          <w:rPrChange w:id="4698" w:author="Demetrios Datch" w:date="2016-08-31T08:45:00Z">
            <w:rPr>
              <w:color w:val="212323"/>
              <w:spacing w:val="-23"/>
            </w:rPr>
          </w:rPrChange>
        </w:rPr>
        <w:t xml:space="preserve"> </w:t>
      </w:r>
      <w:r w:rsidRPr="0094293F">
        <w:rPr>
          <w:rPrChange w:id="4699" w:author="Demetrios Datch" w:date="2016-08-31T08:45:00Z">
            <w:rPr>
              <w:color w:val="212323"/>
            </w:rPr>
          </w:rPrChange>
        </w:rPr>
        <w:t>then</w:t>
      </w:r>
      <w:r w:rsidRPr="0094293F">
        <w:rPr>
          <w:spacing w:val="-16"/>
          <w:rPrChange w:id="4700" w:author="Demetrios Datch" w:date="2016-08-31T08:45:00Z">
            <w:rPr>
              <w:color w:val="212323"/>
              <w:spacing w:val="-16"/>
            </w:rPr>
          </w:rPrChange>
        </w:rPr>
        <w:t xml:space="preserve"> </w:t>
      </w:r>
      <w:r w:rsidRPr="0094293F">
        <w:rPr>
          <w:rPrChange w:id="4701" w:author="Demetrios Datch" w:date="2016-08-31T08:45:00Z">
            <w:rPr>
              <w:color w:val="212323"/>
            </w:rPr>
          </w:rPrChange>
        </w:rPr>
        <w:t>complete</w:t>
      </w:r>
      <w:r w:rsidRPr="0094293F">
        <w:rPr>
          <w:spacing w:val="-9"/>
          <w:rPrChange w:id="4702" w:author="Demetrios Datch" w:date="2016-08-31T08:45:00Z">
            <w:rPr>
              <w:color w:val="212323"/>
              <w:spacing w:val="-9"/>
            </w:rPr>
          </w:rPrChange>
        </w:rPr>
        <w:t xml:space="preserve"> </w:t>
      </w:r>
      <w:r w:rsidRPr="0094293F">
        <w:rPr>
          <w:rPrChange w:id="4703" w:author="Demetrios Datch" w:date="2016-08-31T08:45:00Z">
            <w:rPr>
              <w:color w:val="0C0E0E"/>
            </w:rPr>
          </w:rPrChange>
        </w:rPr>
        <w:t>the</w:t>
      </w:r>
      <w:r w:rsidRPr="0094293F">
        <w:rPr>
          <w:spacing w:val="-11"/>
          <w:rPrChange w:id="4704" w:author="Demetrios Datch" w:date="2016-08-31T08:45:00Z">
            <w:rPr>
              <w:color w:val="0C0E0E"/>
              <w:spacing w:val="-11"/>
            </w:rPr>
          </w:rPrChange>
        </w:rPr>
        <w:t xml:space="preserve"> </w:t>
      </w:r>
      <w:r w:rsidRPr="0094293F">
        <w:rPr>
          <w:rPrChange w:id="4705" w:author="Demetrios Datch" w:date="2016-08-31T08:45:00Z">
            <w:rPr>
              <w:color w:val="212323"/>
            </w:rPr>
          </w:rPrChange>
        </w:rPr>
        <w:t>original</w:t>
      </w:r>
      <w:r w:rsidRPr="0094293F">
        <w:rPr>
          <w:spacing w:val="-21"/>
          <w:rPrChange w:id="4706" w:author="Demetrios Datch" w:date="2016-08-31T08:45:00Z">
            <w:rPr>
              <w:color w:val="212323"/>
              <w:spacing w:val="-21"/>
            </w:rPr>
          </w:rPrChange>
        </w:rPr>
        <w:t xml:space="preserve"> </w:t>
      </w:r>
      <w:r w:rsidRPr="0094293F">
        <w:rPr>
          <w:rPrChange w:id="4707" w:author="Demetrios Datch" w:date="2016-08-31T08:45:00Z">
            <w:rPr>
              <w:color w:val="313434"/>
            </w:rPr>
          </w:rPrChange>
        </w:rPr>
        <w:t>term</w:t>
      </w:r>
      <w:r w:rsidRPr="0094293F">
        <w:rPr>
          <w:w w:val="99"/>
          <w:rPrChange w:id="4708" w:author="Demetrios Datch" w:date="2016-08-31T08:45:00Z">
            <w:rPr>
              <w:color w:val="313434"/>
              <w:w w:val="99"/>
            </w:rPr>
          </w:rPrChange>
        </w:rPr>
        <w:t xml:space="preserve"> </w:t>
      </w:r>
      <w:r w:rsidRPr="0094293F">
        <w:rPr>
          <w:rPrChange w:id="4709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23"/>
          <w:rPrChange w:id="4710" w:author="Demetrios Datch" w:date="2016-08-31T08:45:00Z">
            <w:rPr>
              <w:color w:val="212323"/>
              <w:spacing w:val="-23"/>
            </w:rPr>
          </w:rPrChange>
        </w:rPr>
        <w:t xml:space="preserve"> </w:t>
      </w:r>
      <w:r w:rsidRPr="0094293F">
        <w:rPr>
          <w:rPrChange w:id="4711" w:author="Demetrios Datch" w:date="2016-08-31T08:45:00Z">
            <w:rPr>
              <w:color w:val="212323"/>
            </w:rPr>
          </w:rPrChange>
        </w:rPr>
        <w:t>office.</w:t>
      </w:r>
    </w:p>
    <w:p w14:paraId="180160ED" w14:textId="77777777" w:rsidR="00A10B6E" w:rsidRPr="0094293F" w:rsidRDefault="00A10B6E">
      <w:pPr>
        <w:spacing w:before="14" w:line="280" w:lineRule="exact"/>
        <w:rPr>
          <w:sz w:val="28"/>
          <w:szCs w:val="28"/>
        </w:rPr>
      </w:pPr>
    </w:p>
    <w:p w14:paraId="07F03360" w14:textId="0DFF9896" w:rsidR="00A10B6E" w:rsidRPr="0094293F" w:rsidRDefault="003227A2">
      <w:pPr>
        <w:pStyle w:val="BodyText"/>
        <w:numPr>
          <w:ilvl w:val="1"/>
          <w:numId w:val="1"/>
        </w:numPr>
        <w:tabs>
          <w:tab w:val="left" w:pos="1970"/>
        </w:tabs>
        <w:spacing w:line="246" w:lineRule="auto"/>
        <w:ind w:left="1596" w:right="124" w:firstLine="14"/>
        <w:jc w:val="both"/>
      </w:pPr>
      <w:r w:rsidRPr="0094293F">
        <w:rPr>
          <w:rPrChange w:id="4712" w:author="Demetrios Datch" w:date="2016-08-31T08:45:00Z">
            <w:rPr>
              <w:color w:val="212323"/>
            </w:rPr>
          </w:rPrChange>
        </w:rPr>
        <w:t>If</w:t>
      </w:r>
      <w:r w:rsidRPr="0094293F">
        <w:rPr>
          <w:spacing w:val="-13"/>
          <w:rPrChange w:id="4713" w:author="Demetrios Datch" w:date="2016-08-31T08:45:00Z">
            <w:rPr>
              <w:color w:val="212323"/>
              <w:spacing w:val="-13"/>
            </w:rPr>
          </w:rPrChange>
        </w:rPr>
        <w:t xml:space="preserve"> </w:t>
      </w:r>
      <w:r w:rsidRPr="0094293F">
        <w:rPr>
          <w:rPrChange w:id="4714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"/>
          <w:rPrChange w:id="4715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716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4"/>
          <w:rPrChange w:id="4717" w:author="Demetrios Datch" w:date="2016-08-31T08:45:00Z">
            <w:rPr>
              <w:color w:val="212323"/>
              <w:spacing w:val="4"/>
            </w:rPr>
          </w:rPrChange>
        </w:rPr>
        <w:t xml:space="preserve"> </w:t>
      </w:r>
      <w:r w:rsidRPr="0094293F">
        <w:rPr>
          <w:rPrChange w:id="4718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1"/>
          <w:rPrChange w:id="4719" w:author="Demetrios Datch" w:date="2016-08-31T08:45:00Z">
            <w:rPr>
              <w:color w:val="212323"/>
              <w:spacing w:val="-1"/>
            </w:rPr>
          </w:rPrChange>
        </w:rPr>
        <w:t xml:space="preserve"> </w:t>
      </w:r>
      <w:r w:rsidRPr="0094293F">
        <w:rPr>
          <w:rPrChange w:id="4720" w:author="Demetrios Datch" w:date="2016-08-31T08:45:00Z">
            <w:rPr>
              <w:color w:val="212323"/>
            </w:rPr>
          </w:rPrChange>
        </w:rPr>
        <w:t>Vice-President,</w:t>
      </w:r>
      <w:r w:rsidRPr="0094293F">
        <w:rPr>
          <w:spacing w:val="27"/>
          <w:rPrChange w:id="4721" w:author="Demetrios Datch" w:date="2016-08-31T08:45:00Z">
            <w:rPr>
              <w:color w:val="212323"/>
              <w:spacing w:val="27"/>
            </w:rPr>
          </w:rPrChange>
        </w:rPr>
        <w:t xml:space="preserve"> </w:t>
      </w:r>
      <w:r w:rsidRPr="0094293F">
        <w:rPr>
          <w:rPrChange w:id="4722" w:author="Demetrios Datch" w:date="2016-08-31T08:45:00Z">
            <w:rPr>
              <w:color w:val="212323"/>
            </w:rPr>
          </w:rPrChange>
        </w:rPr>
        <w:t>Secretary,</w:t>
      </w:r>
      <w:r w:rsidRPr="0094293F">
        <w:rPr>
          <w:spacing w:val="-2"/>
          <w:rPrChange w:id="4723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724" w:author="Demetrios Datch" w:date="2016-08-31T08:45:00Z">
            <w:rPr>
              <w:color w:val="212323"/>
            </w:rPr>
          </w:rPrChange>
        </w:rPr>
        <w:t>or</w:t>
      </w:r>
      <w:r w:rsidRPr="0094293F">
        <w:rPr>
          <w:spacing w:val="2"/>
          <w:rPrChange w:id="4725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726" w:author="Demetrios Datch" w:date="2016-08-31T08:45:00Z">
            <w:rPr>
              <w:color w:val="212323"/>
            </w:rPr>
          </w:rPrChange>
        </w:rPr>
        <w:t>Treasurer</w:t>
      </w:r>
      <w:r w:rsidRPr="0094293F">
        <w:rPr>
          <w:spacing w:val="25"/>
          <w:rPrChange w:id="4727" w:author="Demetrios Datch" w:date="2016-08-31T08:45:00Z">
            <w:rPr>
              <w:color w:val="212323"/>
              <w:spacing w:val="25"/>
            </w:rPr>
          </w:rPrChange>
        </w:rPr>
        <w:t xml:space="preserve"> </w:t>
      </w:r>
      <w:r w:rsidRPr="0094293F">
        <w:rPr>
          <w:rPrChange w:id="4728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-3"/>
          <w:rPrChange w:id="4729" w:author="Demetrios Datch" w:date="2016-08-31T08:45:00Z">
            <w:rPr>
              <w:color w:val="212323"/>
              <w:spacing w:val="-3"/>
            </w:rPr>
          </w:rPrChange>
        </w:rPr>
        <w:t xml:space="preserve"> </w:t>
      </w:r>
      <w:r w:rsidRPr="0094293F">
        <w:rPr>
          <w:rPrChange w:id="4730" w:author="Demetrios Datch" w:date="2016-08-31T08:45:00Z">
            <w:rPr>
              <w:color w:val="212323"/>
            </w:rPr>
          </w:rPrChange>
        </w:rPr>
        <w:t>become</w:t>
      </w:r>
      <w:r w:rsidRPr="0094293F">
        <w:rPr>
          <w:spacing w:val="-4"/>
          <w:rPrChange w:id="4731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732" w:author="Demetrios Datch" w:date="2016-08-31T08:45:00Z">
            <w:rPr>
              <w:color w:val="212323"/>
            </w:rPr>
          </w:rPrChange>
        </w:rPr>
        <w:t>vacant</w:t>
      </w:r>
      <w:r w:rsidRPr="0094293F">
        <w:rPr>
          <w:spacing w:val="15"/>
          <w:rPrChange w:id="4733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734" w:author="Demetrios Datch" w:date="2016-08-31T08:45:00Z">
            <w:rPr>
              <w:color w:val="212323"/>
            </w:rPr>
          </w:rPrChange>
        </w:rPr>
        <w:t>before the</w:t>
      </w:r>
      <w:r w:rsidRPr="0094293F">
        <w:rPr>
          <w:spacing w:val="1"/>
          <w:rPrChange w:id="4735" w:author="Demetrios Datch" w:date="2016-08-31T08:45:00Z">
            <w:rPr>
              <w:color w:val="212323"/>
              <w:spacing w:val="1"/>
            </w:rPr>
          </w:rPrChange>
        </w:rPr>
        <w:t xml:space="preserve"> </w:t>
      </w:r>
      <w:r w:rsidRPr="0094293F">
        <w:rPr>
          <w:rPrChange w:id="4736" w:author="Demetrios Datch" w:date="2016-08-31T08:45:00Z">
            <w:rPr>
              <w:color w:val="212323"/>
            </w:rPr>
          </w:rPrChange>
        </w:rPr>
        <w:t>end</w:t>
      </w:r>
      <w:r w:rsidRPr="0094293F">
        <w:rPr>
          <w:spacing w:val="-12"/>
          <w:rPrChange w:id="4737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rPrChange w:id="4738" w:author="Demetrios Datch" w:date="2016-08-31T08:45:00Z">
            <w:rPr>
              <w:color w:val="212323"/>
            </w:rPr>
          </w:rPrChange>
        </w:rPr>
        <w:t>of the</w:t>
      </w:r>
      <w:r w:rsidRPr="0094293F">
        <w:rPr>
          <w:spacing w:val="-6"/>
          <w:rPrChange w:id="4739" w:author="Demetrios Datch" w:date="2016-08-31T08:45:00Z">
            <w:rPr>
              <w:color w:val="212323"/>
              <w:spacing w:val="-6"/>
            </w:rPr>
          </w:rPrChange>
        </w:rPr>
        <w:t xml:space="preserve"> </w:t>
      </w:r>
      <w:r w:rsidRPr="0094293F">
        <w:rPr>
          <w:rPrChange w:id="4740" w:author="Demetrios Datch" w:date="2016-08-31T08:45:00Z">
            <w:rPr>
              <w:color w:val="212323"/>
            </w:rPr>
          </w:rPrChange>
        </w:rPr>
        <w:t>term</w:t>
      </w:r>
      <w:r w:rsidRPr="0094293F">
        <w:rPr>
          <w:rPrChange w:id="4741" w:author="Demetrios Datch" w:date="2016-08-31T08:45:00Z">
            <w:rPr>
              <w:color w:val="444444"/>
            </w:rPr>
          </w:rPrChange>
        </w:rPr>
        <w:t>,</w:t>
      </w:r>
      <w:r w:rsidRPr="0094293F">
        <w:rPr>
          <w:spacing w:val="-30"/>
          <w:rPrChange w:id="4742" w:author="Demetrios Datch" w:date="2016-08-31T08:45:00Z">
            <w:rPr>
              <w:color w:val="444444"/>
              <w:spacing w:val="-30"/>
            </w:rPr>
          </w:rPrChange>
        </w:rPr>
        <w:t xml:space="preserve"> </w:t>
      </w:r>
      <w:r w:rsidRPr="0094293F">
        <w:rPr>
          <w:rPrChange w:id="4743" w:author="Demetrios Datch" w:date="2016-08-31T08:45:00Z">
            <w:rPr>
              <w:color w:val="212323"/>
            </w:rPr>
          </w:rPrChange>
        </w:rPr>
        <w:t>a</w:t>
      </w:r>
      <w:r w:rsidRPr="0094293F">
        <w:rPr>
          <w:spacing w:val="-9"/>
          <w:rPrChange w:id="4744" w:author="Demetrios Datch" w:date="2016-08-31T08:45:00Z">
            <w:rPr>
              <w:color w:val="212323"/>
              <w:spacing w:val="-9"/>
            </w:rPr>
          </w:rPrChange>
        </w:rPr>
        <w:t xml:space="preserve"> </w:t>
      </w:r>
      <w:r w:rsidRPr="0094293F">
        <w:rPr>
          <w:rPrChange w:id="4745" w:author="Demetrios Datch" w:date="2016-08-31T08:45:00Z">
            <w:rPr>
              <w:color w:val="212323"/>
            </w:rPr>
          </w:rPrChange>
        </w:rPr>
        <w:t>successor</w:t>
      </w:r>
      <w:r w:rsidRPr="0094293F">
        <w:rPr>
          <w:spacing w:val="11"/>
          <w:rPrChange w:id="4746" w:author="Demetrios Datch" w:date="2016-08-31T08:45:00Z">
            <w:rPr>
              <w:color w:val="212323"/>
              <w:spacing w:val="11"/>
            </w:rPr>
          </w:rPrChange>
        </w:rPr>
        <w:t xml:space="preserve"> </w:t>
      </w:r>
      <w:r w:rsidRPr="0094293F">
        <w:rPr>
          <w:rPrChange w:id="4747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3"/>
          <w:rPrChange w:id="4748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749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5"/>
          <w:rPrChange w:id="4750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751" w:author="Demetrios Datch" w:date="2016-08-31T08:45:00Z">
            <w:rPr>
              <w:color w:val="212323"/>
            </w:rPr>
          </w:rPrChange>
        </w:rPr>
        <w:t>named</w:t>
      </w:r>
      <w:r w:rsidRPr="0094293F">
        <w:rPr>
          <w:spacing w:val="3"/>
          <w:rPrChange w:id="4752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753" w:author="Demetrios Datch" w:date="2016-08-31T08:45:00Z">
            <w:rPr>
              <w:color w:val="212323"/>
            </w:rPr>
          </w:rPrChange>
        </w:rPr>
        <w:t>by</w:t>
      </w:r>
      <w:r w:rsidRPr="0094293F">
        <w:rPr>
          <w:spacing w:val="-4"/>
          <w:rPrChange w:id="4754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ins w:id="4755" w:author="Demetrios Datch" w:date="2016-08-31T08:45:00Z">
        <w:r w:rsidR="00237AAE" w:rsidRPr="0094293F">
          <w:t xml:space="preserve">a majority vote of the members of </w:t>
        </w:r>
      </w:ins>
      <w:r w:rsidR="00237AAE" w:rsidRPr="0094293F">
        <w:rPr>
          <w:rPrChange w:id="4756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8"/>
          <w:rPrChange w:id="4757" w:author="Demetrios Datch" w:date="2016-08-31T08:45:00Z">
            <w:rPr>
              <w:color w:val="212323"/>
              <w:spacing w:val="28"/>
            </w:rPr>
          </w:rPrChange>
        </w:rPr>
        <w:t xml:space="preserve"> </w:t>
      </w:r>
      <w:r w:rsidRPr="0094293F">
        <w:rPr>
          <w:rPrChange w:id="4758" w:author="Demetrios Datch" w:date="2016-08-31T08:45:00Z">
            <w:rPr>
              <w:color w:val="212323"/>
            </w:rPr>
          </w:rPrChange>
        </w:rPr>
        <w:t>Parish Council</w:t>
      </w:r>
      <w:r w:rsidRPr="0094293F">
        <w:rPr>
          <w:spacing w:val="-6"/>
          <w:rPrChange w:id="4759" w:author="Demetrios Datch" w:date="2016-08-31T08:45:00Z">
            <w:rPr>
              <w:color w:val="212323"/>
              <w:spacing w:val="-6"/>
            </w:rPr>
          </w:rPrChange>
        </w:rPr>
        <w:t xml:space="preserve"> </w:t>
      </w:r>
      <w:r w:rsidRPr="0094293F">
        <w:rPr>
          <w:rPrChange w:id="4760" w:author="Demetrios Datch" w:date="2016-08-31T08:45:00Z">
            <w:rPr>
              <w:color w:val="313434"/>
            </w:rPr>
          </w:rPrChange>
        </w:rPr>
        <w:t>from</w:t>
      </w:r>
      <w:r w:rsidRPr="0094293F">
        <w:rPr>
          <w:spacing w:val="11"/>
          <w:rPrChange w:id="4761" w:author="Demetrios Datch" w:date="2016-08-31T08:45:00Z">
            <w:rPr>
              <w:color w:val="313434"/>
              <w:spacing w:val="11"/>
            </w:rPr>
          </w:rPrChange>
        </w:rPr>
        <w:t xml:space="preserve"> </w:t>
      </w:r>
      <w:r w:rsidRPr="0094293F">
        <w:rPr>
          <w:rPrChange w:id="4762" w:author="Demetrios Datch" w:date="2016-08-31T08:45:00Z">
            <w:rPr>
              <w:color w:val="212323"/>
            </w:rPr>
          </w:rPrChange>
        </w:rPr>
        <w:t>among</w:t>
      </w:r>
      <w:r w:rsidRPr="0094293F">
        <w:rPr>
          <w:spacing w:val="3"/>
          <w:rPrChange w:id="4763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764" w:author="Demetrios Datch" w:date="2016-08-31T08:45:00Z">
            <w:rPr>
              <w:color w:val="212323"/>
            </w:rPr>
          </w:rPrChange>
        </w:rPr>
        <w:t>its</w:t>
      </w:r>
      <w:r w:rsidRPr="0094293F">
        <w:rPr>
          <w:w w:val="104"/>
          <w:rPrChange w:id="4765" w:author="Demetrios Datch" w:date="2016-08-31T08:45:00Z">
            <w:rPr>
              <w:color w:val="212323"/>
              <w:w w:val="104"/>
            </w:rPr>
          </w:rPrChange>
        </w:rPr>
        <w:t xml:space="preserve"> </w:t>
      </w:r>
      <w:r w:rsidRPr="0094293F">
        <w:rPr>
          <w:rPrChange w:id="4766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-14"/>
          <w:rPrChange w:id="4767" w:author="Demetrios Datch" w:date="2016-08-31T08:45:00Z">
            <w:rPr>
              <w:color w:val="212323"/>
              <w:spacing w:val="-14"/>
            </w:rPr>
          </w:rPrChange>
        </w:rPr>
        <w:t xml:space="preserve"> </w:t>
      </w:r>
      <w:r w:rsidRPr="0094293F">
        <w:rPr>
          <w:rPrChange w:id="4768" w:author="Demetrios Datch" w:date="2016-08-31T08:45:00Z">
            <w:rPr>
              <w:color w:val="212323"/>
            </w:rPr>
          </w:rPrChange>
        </w:rPr>
        <w:t>to</w:t>
      </w:r>
      <w:r w:rsidRPr="0094293F">
        <w:rPr>
          <w:spacing w:val="13"/>
          <w:rPrChange w:id="4769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770" w:author="Demetrios Datch" w:date="2016-08-31T08:45:00Z">
            <w:rPr>
              <w:color w:val="212323"/>
            </w:rPr>
          </w:rPrChange>
        </w:rPr>
        <w:t>hold</w:t>
      </w:r>
      <w:r w:rsidRPr="0094293F">
        <w:rPr>
          <w:spacing w:val="-19"/>
          <w:rPrChange w:id="4771" w:author="Demetrios Datch" w:date="2016-08-31T08:45:00Z">
            <w:rPr>
              <w:color w:val="212323"/>
              <w:spacing w:val="-19"/>
            </w:rPr>
          </w:rPrChange>
        </w:rPr>
        <w:t xml:space="preserve"> </w:t>
      </w:r>
      <w:r w:rsidRPr="0094293F">
        <w:rPr>
          <w:rPrChange w:id="4772" w:author="Demetrios Datch" w:date="2016-08-31T08:45:00Z">
            <w:rPr>
              <w:color w:val="212323"/>
            </w:rPr>
          </w:rPrChange>
        </w:rPr>
        <w:t>office</w:t>
      </w:r>
      <w:r w:rsidRPr="0094293F">
        <w:rPr>
          <w:spacing w:val="2"/>
          <w:rPrChange w:id="4773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774" w:author="Demetrios Datch" w:date="2016-08-31T08:45:00Z">
            <w:rPr>
              <w:color w:val="212323"/>
            </w:rPr>
          </w:rPrChange>
        </w:rPr>
        <w:t>until</w:t>
      </w:r>
      <w:r w:rsidRPr="0094293F">
        <w:rPr>
          <w:spacing w:val="-34"/>
          <w:rPrChange w:id="4775" w:author="Demetrios Datch" w:date="2016-08-31T08:45:00Z">
            <w:rPr>
              <w:color w:val="212323"/>
              <w:spacing w:val="-34"/>
            </w:rPr>
          </w:rPrChange>
        </w:rPr>
        <w:t xml:space="preserve"> </w:t>
      </w:r>
      <w:r w:rsidRPr="0094293F">
        <w:rPr>
          <w:rPrChange w:id="4776" w:author="Demetrios Datch" w:date="2016-08-31T08:45:00Z">
            <w:rPr>
              <w:color w:val="313434"/>
            </w:rPr>
          </w:rPrChange>
        </w:rPr>
        <w:t>the</w:t>
      </w:r>
      <w:r w:rsidRPr="0094293F">
        <w:rPr>
          <w:spacing w:val="14"/>
          <w:rPrChange w:id="4777" w:author="Demetrios Datch" w:date="2016-08-31T08:45:00Z">
            <w:rPr>
              <w:color w:val="313434"/>
              <w:spacing w:val="14"/>
            </w:rPr>
          </w:rPrChange>
        </w:rPr>
        <w:t xml:space="preserve"> </w:t>
      </w:r>
      <w:r w:rsidRPr="0094293F">
        <w:rPr>
          <w:rPrChange w:id="4778" w:author="Demetrios Datch" w:date="2016-08-31T08:45:00Z">
            <w:rPr>
              <w:color w:val="212323"/>
            </w:rPr>
          </w:rPrChange>
        </w:rPr>
        <w:t>next</w:t>
      </w:r>
      <w:r w:rsidRPr="0094293F">
        <w:rPr>
          <w:spacing w:val="14"/>
          <w:rPrChange w:id="4779" w:author="Demetrios Datch" w:date="2016-08-31T08:45:00Z">
            <w:rPr>
              <w:color w:val="212323"/>
              <w:spacing w:val="14"/>
            </w:rPr>
          </w:rPrChange>
        </w:rPr>
        <w:t xml:space="preserve"> </w:t>
      </w:r>
      <w:r w:rsidRPr="0094293F">
        <w:rPr>
          <w:rPrChange w:id="4780" w:author="Demetrios Datch" w:date="2016-08-31T08:45:00Z">
            <w:rPr>
              <w:color w:val="212323"/>
            </w:rPr>
          </w:rPrChange>
        </w:rPr>
        <w:t>regular</w:t>
      </w:r>
      <w:r w:rsidRPr="0094293F">
        <w:rPr>
          <w:spacing w:val="-5"/>
          <w:rPrChange w:id="4781" w:author="Demetrios Datch" w:date="2016-08-31T08:45:00Z">
            <w:rPr>
              <w:color w:val="212323"/>
              <w:spacing w:val="-5"/>
            </w:rPr>
          </w:rPrChange>
        </w:rPr>
        <w:t xml:space="preserve"> </w:t>
      </w:r>
      <w:del w:id="4782" w:author="Demetrios Datch" w:date="2016-08-31T08:45:00Z">
        <w:r>
          <w:rPr>
            <w:color w:val="212323"/>
          </w:rPr>
          <w:delText>parish</w:delText>
        </w:r>
        <w:r>
          <w:rPr>
            <w:color w:val="212323"/>
            <w:spacing w:val="10"/>
          </w:rPr>
          <w:delText xml:space="preserve"> </w:delText>
        </w:r>
      </w:del>
      <w:r w:rsidRPr="0094293F">
        <w:rPr>
          <w:rPrChange w:id="4783" w:author="Demetrios Datch" w:date="2016-08-31T08:45:00Z">
            <w:rPr>
              <w:color w:val="212323"/>
            </w:rPr>
          </w:rPrChange>
        </w:rPr>
        <w:t>meetin</w:t>
      </w:r>
      <w:r w:rsidRPr="0094293F">
        <w:rPr>
          <w:spacing w:val="17"/>
          <w:rPrChange w:id="4784" w:author="Demetrios Datch" w:date="2016-08-31T08:45:00Z">
            <w:rPr>
              <w:color w:val="212323"/>
              <w:spacing w:val="17"/>
            </w:rPr>
          </w:rPrChange>
        </w:rPr>
        <w:t>g</w:t>
      </w:r>
      <w:ins w:id="4785" w:author="Demetrios Datch" w:date="2016-08-31T08:45:00Z">
        <w:r w:rsidR="00237AAE" w:rsidRPr="0094293F">
          <w:rPr>
            <w:spacing w:val="17"/>
          </w:rPr>
          <w:t xml:space="preserve"> of the members of the Parish</w:t>
        </w:r>
      </w:ins>
      <w:r w:rsidRPr="0094293F">
        <w:rPr>
          <w:spacing w:val="10"/>
          <w:rPrChange w:id="4786" w:author="Demetrios Datch" w:date="2016-08-31T08:45:00Z">
            <w:rPr>
              <w:color w:val="444444"/>
              <w:spacing w:val="10"/>
            </w:rPr>
          </w:rPrChange>
        </w:rPr>
        <w:t>,</w:t>
      </w:r>
      <w:r w:rsidR="001474BA" w:rsidRPr="0094293F">
        <w:rPr>
          <w:spacing w:val="10"/>
          <w:rPrChange w:id="4787" w:author="Demetrios Datch" w:date="2016-08-31T08:45:00Z">
            <w:rPr>
              <w:color w:val="444444"/>
              <w:spacing w:val="10"/>
            </w:rPr>
          </w:rPrChange>
        </w:rPr>
        <w:t xml:space="preserve"> </w:t>
      </w:r>
      <w:r w:rsidRPr="0094293F">
        <w:rPr>
          <w:rPrChange w:id="4788" w:author="Demetrios Datch" w:date="2016-08-31T08:45:00Z">
            <w:rPr>
              <w:color w:val="212323"/>
            </w:rPr>
          </w:rPrChange>
        </w:rPr>
        <w:t>which</w:t>
      </w:r>
      <w:r w:rsidRPr="0094293F">
        <w:rPr>
          <w:spacing w:val="12"/>
          <w:rPrChange w:id="4789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790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-8"/>
          <w:rPrChange w:id="4791" w:author="Demetrios Datch" w:date="2016-08-31T08:45:00Z">
            <w:rPr>
              <w:color w:val="212323"/>
              <w:spacing w:val="-8"/>
            </w:rPr>
          </w:rPrChange>
        </w:rPr>
        <w:t xml:space="preserve"> </w:t>
      </w:r>
      <w:r w:rsidRPr="0094293F">
        <w:rPr>
          <w:rPrChange w:id="4792" w:author="Demetrios Datch" w:date="2016-08-31T08:45:00Z">
            <w:rPr>
              <w:color w:val="212323"/>
            </w:rPr>
          </w:rPrChange>
        </w:rPr>
        <w:t>ele</w:t>
      </w:r>
      <w:r w:rsidRPr="0094293F">
        <w:rPr>
          <w:spacing w:val="-3"/>
          <w:rPrChange w:id="4793" w:author="Demetrios Datch" w:date="2016-08-31T08:45:00Z">
            <w:rPr>
              <w:color w:val="212323"/>
              <w:spacing w:val="-3"/>
            </w:rPr>
          </w:rPrChange>
        </w:rPr>
        <w:t>c</w:t>
      </w:r>
      <w:r w:rsidRPr="0094293F">
        <w:rPr>
          <w:rPrChange w:id="4794" w:author="Demetrios Datch" w:date="2016-08-31T08:45:00Z">
            <w:rPr>
              <w:color w:val="444444"/>
            </w:rPr>
          </w:rPrChange>
        </w:rPr>
        <w:t>t</w:t>
      </w:r>
      <w:r w:rsidRPr="0094293F">
        <w:rPr>
          <w:spacing w:val="4"/>
          <w:rPrChange w:id="4795" w:author="Demetrios Datch" w:date="2016-08-31T08:45:00Z">
            <w:rPr>
              <w:color w:val="444444"/>
              <w:spacing w:val="4"/>
            </w:rPr>
          </w:rPrChange>
        </w:rPr>
        <w:t xml:space="preserve"> </w:t>
      </w:r>
      <w:r w:rsidRPr="0094293F">
        <w:rPr>
          <w:rPrChange w:id="4796" w:author="Demetrios Datch" w:date="2016-08-31T08:45:00Z">
            <w:rPr>
              <w:color w:val="212323"/>
            </w:rPr>
          </w:rPrChange>
        </w:rPr>
        <w:t>a</w:t>
      </w:r>
      <w:r w:rsidRPr="0094293F">
        <w:rPr>
          <w:spacing w:val="-27"/>
          <w:rPrChange w:id="4797" w:author="Demetrios Datch" w:date="2016-08-31T08:45:00Z">
            <w:rPr>
              <w:color w:val="212323"/>
              <w:spacing w:val="-27"/>
            </w:rPr>
          </w:rPrChange>
        </w:rPr>
        <w:t xml:space="preserve"> </w:t>
      </w:r>
      <w:r w:rsidRPr="0094293F">
        <w:rPr>
          <w:rPrChange w:id="4798" w:author="Demetrios Datch" w:date="2016-08-31T08:45:00Z">
            <w:rPr>
              <w:color w:val="212323"/>
            </w:rPr>
          </w:rPrChange>
        </w:rPr>
        <w:t>person</w:t>
      </w:r>
      <w:r w:rsidRPr="0094293F">
        <w:rPr>
          <w:w w:val="101"/>
          <w:rPrChange w:id="4799" w:author="Demetrios Datch" w:date="2016-08-31T08:45:00Z">
            <w:rPr>
              <w:color w:val="212323"/>
              <w:w w:val="101"/>
            </w:rPr>
          </w:rPrChange>
        </w:rPr>
        <w:t xml:space="preserve"> </w:t>
      </w:r>
      <w:r w:rsidRPr="0094293F">
        <w:rPr>
          <w:rPrChange w:id="4800" w:author="Demetrios Datch" w:date="2016-08-31T08:45:00Z">
            <w:rPr>
              <w:color w:val="212323"/>
            </w:rPr>
          </w:rPrChange>
        </w:rPr>
        <w:t>to</w:t>
      </w:r>
      <w:r w:rsidRPr="0094293F">
        <w:rPr>
          <w:spacing w:val="1"/>
          <w:rPrChange w:id="4801" w:author="Demetrios Datch" w:date="2016-08-31T08:45:00Z">
            <w:rPr>
              <w:color w:val="212323"/>
              <w:spacing w:val="1"/>
            </w:rPr>
          </w:rPrChange>
        </w:rPr>
        <w:t xml:space="preserve"> </w:t>
      </w:r>
      <w:r w:rsidRPr="0094293F">
        <w:rPr>
          <w:rPrChange w:id="4802" w:author="Demetrios Datch" w:date="2016-08-31T08:45:00Z">
            <w:rPr>
              <w:color w:val="212323"/>
            </w:rPr>
          </w:rPrChange>
        </w:rPr>
        <w:t>fulfill</w:t>
      </w:r>
      <w:r w:rsidRPr="0094293F">
        <w:rPr>
          <w:spacing w:val="-7"/>
          <w:rPrChange w:id="4803" w:author="Demetrios Datch" w:date="2016-08-31T08:45:00Z">
            <w:rPr>
              <w:color w:val="212323"/>
              <w:spacing w:val="-7"/>
            </w:rPr>
          </w:rPrChange>
        </w:rPr>
        <w:t xml:space="preserve"> </w:t>
      </w:r>
      <w:r w:rsidRPr="0094293F">
        <w:rPr>
          <w:rPrChange w:id="4804" w:author="Demetrios Datch" w:date="2016-08-31T08:45:00Z">
            <w:rPr>
              <w:color w:val="313434"/>
            </w:rPr>
          </w:rPrChange>
        </w:rPr>
        <w:t>the</w:t>
      </w:r>
      <w:r w:rsidRPr="0094293F">
        <w:rPr>
          <w:spacing w:val="13"/>
          <w:rPrChange w:id="4805" w:author="Demetrios Datch" w:date="2016-08-31T08:45:00Z">
            <w:rPr>
              <w:color w:val="313434"/>
              <w:spacing w:val="13"/>
            </w:rPr>
          </w:rPrChange>
        </w:rPr>
        <w:t xml:space="preserve"> </w:t>
      </w:r>
      <w:r w:rsidRPr="0094293F">
        <w:rPr>
          <w:rPrChange w:id="4806" w:author="Demetrios Datch" w:date="2016-08-31T08:45:00Z">
            <w:rPr>
              <w:color w:val="212323"/>
            </w:rPr>
          </w:rPrChange>
        </w:rPr>
        <w:t>remainder</w:t>
      </w:r>
      <w:r w:rsidRPr="0094293F">
        <w:rPr>
          <w:spacing w:val="5"/>
          <w:rPrChange w:id="4807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808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2"/>
          <w:rPrChange w:id="4809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810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10"/>
          <w:rPrChange w:id="4811" w:author="Demetrios Datch" w:date="2016-08-31T08:45:00Z">
            <w:rPr>
              <w:color w:val="212323"/>
              <w:spacing w:val="10"/>
            </w:rPr>
          </w:rPrChange>
        </w:rPr>
        <w:t xml:space="preserve"> </w:t>
      </w:r>
      <w:r w:rsidRPr="0094293F">
        <w:rPr>
          <w:rPrChange w:id="4812" w:author="Demetrios Datch" w:date="2016-08-31T08:45:00Z">
            <w:rPr>
              <w:color w:val="212323"/>
            </w:rPr>
          </w:rPrChange>
        </w:rPr>
        <w:t>original</w:t>
      </w:r>
      <w:r w:rsidRPr="0094293F">
        <w:rPr>
          <w:spacing w:val="-6"/>
          <w:rPrChange w:id="4813" w:author="Demetrios Datch" w:date="2016-08-31T08:45:00Z">
            <w:rPr>
              <w:color w:val="212323"/>
              <w:spacing w:val="-6"/>
            </w:rPr>
          </w:rPrChange>
        </w:rPr>
        <w:t xml:space="preserve"> </w:t>
      </w:r>
      <w:r w:rsidRPr="0094293F">
        <w:rPr>
          <w:rPrChange w:id="4814" w:author="Demetrios Datch" w:date="2016-08-31T08:45:00Z">
            <w:rPr>
              <w:color w:val="212323"/>
            </w:rPr>
          </w:rPrChange>
        </w:rPr>
        <w:t>term</w:t>
      </w:r>
      <w:r w:rsidRPr="0094293F">
        <w:rPr>
          <w:spacing w:val="7"/>
          <w:rPrChange w:id="4815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816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9"/>
          <w:rPrChange w:id="4817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818" w:author="Demetrios Datch" w:date="2016-08-31T08:45:00Z">
            <w:rPr>
              <w:color w:val="212323"/>
            </w:rPr>
          </w:rPrChange>
        </w:rPr>
        <w:t>office</w:t>
      </w:r>
      <w:r w:rsidR="007C1FB4" w:rsidRPr="0094293F">
        <w:rPr>
          <w:rPrChange w:id="4819" w:author="Demetrios Datch" w:date="2016-08-31T08:45:00Z">
            <w:rPr>
              <w:color w:val="212323"/>
            </w:rPr>
          </w:rPrChange>
        </w:rPr>
        <w:t>.</w:t>
      </w:r>
    </w:p>
    <w:p w14:paraId="24EFA419" w14:textId="77777777" w:rsidR="00A10B6E" w:rsidRPr="0094293F" w:rsidRDefault="00A10B6E">
      <w:pPr>
        <w:spacing w:before="19" w:line="260" w:lineRule="exact"/>
        <w:rPr>
          <w:sz w:val="26"/>
          <w:szCs w:val="26"/>
        </w:rPr>
      </w:pPr>
    </w:p>
    <w:p w14:paraId="18770BBB" w14:textId="218D739B" w:rsidR="003227A2" w:rsidRPr="0094293F" w:rsidRDefault="003227A2" w:rsidP="003227A2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rPr>
          <w:rPrChange w:id="4820" w:author="Demetrios Datch" w:date="2016-08-31T08:45:00Z">
            <w:rPr>
              <w:color w:val="212323"/>
            </w:rPr>
          </w:rPrChange>
        </w:rPr>
        <w:t>Subject</w:t>
      </w:r>
      <w:r w:rsidRPr="0094293F">
        <w:rPr>
          <w:spacing w:val="15"/>
          <w:rPrChange w:id="4821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822" w:author="Demetrios Datch" w:date="2016-08-31T08:45:00Z">
            <w:rPr>
              <w:color w:val="212323"/>
            </w:rPr>
          </w:rPrChange>
        </w:rPr>
        <w:t>to</w:t>
      </w:r>
      <w:r w:rsidRPr="0094293F">
        <w:rPr>
          <w:spacing w:val="22"/>
          <w:rPrChange w:id="4823" w:author="Demetrios Datch" w:date="2016-08-31T08:45:00Z">
            <w:rPr>
              <w:color w:val="212323"/>
              <w:spacing w:val="22"/>
            </w:rPr>
          </w:rPrChange>
        </w:rPr>
        <w:t xml:space="preserve"> </w:t>
      </w:r>
      <w:r w:rsidRPr="0094293F">
        <w:rPr>
          <w:rPrChange w:id="4824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2"/>
          <w:rPrChange w:id="4825" w:author="Demetrios Datch" w:date="2016-08-31T08:45:00Z">
            <w:rPr>
              <w:color w:val="212323"/>
              <w:spacing w:val="22"/>
            </w:rPr>
          </w:rPrChange>
        </w:rPr>
        <w:t xml:space="preserve"> </w:t>
      </w:r>
      <w:r w:rsidRPr="0094293F">
        <w:rPr>
          <w:rPrChange w:id="4826" w:author="Demetrios Datch" w:date="2016-08-31T08:45:00Z">
            <w:rPr>
              <w:color w:val="212323"/>
            </w:rPr>
          </w:rPrChange>
        </w:rPr>
        <w:t>approval</w:t>
      </w:r>
      <w:r w:rsidRPr="0094293F">
        <w:rPr>
          <w:spacing w:val="15"/>
          <w:rPrChange w:id="4827" w:author="Demetrios Datch" w:date="2016-08-31T08:45:00Z">
            <w:rPr>
              <w:color w:val="212323"/>
              <w:spacing w:val="15"/>
            </w:rPr>
          </w:rPrChange>
        </w:rPr>
        <w:t xml:space="preserve"> </w:t>
      </w:r>
      <w:r w:rsidRPr="0094293F">
        <w:rPr>
          <w:rPrChange w:id="4828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13"/>
          <w:rPrChange w:id="4829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830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35"/>
          <w:rPrChange w:id="4831" w:author="Demetrios Datch" w:date="2016-08-31T08:45:00Z">
            <w:rPr>
              <w:color w:val="212323"/>
              <w:spacing w:val="35"/>
            </w:rPr>
          </w:rPrChange>
        </w:rPr>
        <w:t xml:space="preserve"> </w:t>
      </w:r>
      <w:r w:rsidRPr="0094293F">
        <w:rPr>
          <w:rPrChange w:id="4832" w:author="Demetrios Datch" w:date="2016-08-31T08:45:00Z">
            <w:rPr>
              <w:color w:val="212323"/>
            </w:rPr>
          </w:rPrChange>
        </w:rPr>
        <w:t>Rector</w:t>
      </w:r>
      <w:r w:rsidRPr="0094293F">
        <w:rPr>
          <w:spacing w:val="29"/>
          <w:rPrChange w:id="4833" w:author="Demetrios Datch" w:date="2016-08-31T08:45:00Z">
            <w:rPr>
              <w:color w:val="212323"/>
              <w:spacing w:val="29"/>
            </w:rPr>
          </w:rPrChange>
        </w:rPr>
        <w:t xml:space="preserve"> </w:t>
      </w:r>
      <w:r w:rsidRPr="0094293F">
        <w:rPr>
          <w:rPrChange w:id="4834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11"/>
          <w:rPrChange w:id="4835" w:author="Demetrios Datch" w:date="2016-08-31T08:45:00Z">
            <w:rPr>
              <w:color w:val="212323"/>
              <w:spacing w:val="11"/>
            </w:rPr>
          </w:rPrChange>
        </w:rPr>
        <w:t xml:space="preserve"> </w:t>
      </w:r>
      <w:r w:rsidRPr="0094293F">
        <w:rPr>
          <w:rPrChange w:id="4836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1"/>
          <w:rPrChange w:id="4837" w:author="Demetrios Datch" w:date="2016-08-31T08:45:00Z">
            <w:rPr>
              <w:color w:val="212323"/>
              <w:spacing w:val="21"/>
            </w:rPr>
          </w:rPrChange>
        </w:rPr>
        <w:t xml:space="preserve"> </w:t>
      </w:r>
      <w:r w:rsidRPr="0094293F">
        <w:rPr>
          <w:rPrChange w:id="4838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13"/>
          <w:rPrChange w:id="4839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840" w:author="Demetrios Datch" w:date="2016-08-31T08:45:00Z">
            <w:rPr>
              <w:color w:val="212323"/>
            </w:rPr>
          </w:rPrChange>
        </w:rPr>
        <w:t>Coun</w:t>
      </w:r>
      <w:r w:rsidRPr="0094293F">
        <w:rPr>
          <w:spacing w:val="18"/>
          <w:rPrChange w:id="4841" w:author="Demetrios Datch" w:date="2016-08-31T08:45:00Z">
            <w:rPr>
              <w:color w:val="212323"/>
              <w:spacing w:val="18"/>
            </w:rPr>
          </w:rPrChange>
        </w:rPr>
        <w:t>c</w:t>
      </w:r>
      <w:r w:rsidRPr="0094293F">
        <w:rPr>
          <w:spacing w:val="-16"/>
          <w:rPrChange w:id="4842" w:author="Demetrios Datch" w:date="2016-08-31T08:45:00Z">
            <w:rPr>
              <w:color w:val="444444"/>
              <w:spacing w:val="-16"/>
            </w:rPr>
          </w:rPrChange>
        </w:rPr>
        <w:t>i</w:t>
      </w:r>
      <w:r w:rsidRPr="0094293F">
        <w:rPr>
          <w:rPrChange w:id="4843" w:author="Demetrios Datch" w:date="2016-08-31T08:45:00Z">
            <w:rPr>
              <w:color w:val="0C0E0E"/>
            </w:rPr>
          </w:rPrChange>
        </w:rPr>
        <w:t>l,</w:t>
      </w:r>
      <w:r w:rsidRPr="0094293F">
        <w:rPr>
          <w:spacing w:val="2"/>
          <w:rPrChange w:id="4844" w:author="Demetrios Datch" w:date="2016-08-31T08:45:00Z">
            <w:rPr>
              <w:color w:val="0C0E0E"/>
              <w:spacing w:val="2"/>
            </w:rPr>
          </w:rPrChange>
        </w:rPr>
        <w:t xml:space="preserve"> </w:t>
      </w:r>
      <w:r w:rsidRPr="0094293F">
        <w:rPr>
          <w:rPrChange w:id="4845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29"/>
          <w:rPrChange w:id="4846" w:author="Demetrios Datch" w:date="2016-08-31T08:45:00Z">
            <w:rPr>
              <w:color w:val="212323"/>
              <w:spacing w:val="29"/>
            </w:rPr>
          </w:rPrChange>
        </w:rPr>
        <w:t xml:space="preserve"> </w:t>
      </w:r>
      <w:r w:rsidRPr="0094293F">
        <w:rPr>
          <w:rPrChange w:id="4847" w:author="Demetrios Datch" w:date="2016-08-31T08:45:00Z">
            <w:rPr>
              <w:color w:val="212323"/>
            </w:rPr>
          </w:rPrChange>
        </w:rPr>
        <w:t>President</w:t>
      </w:r>
      <w:r w:rsidRPr="0094293F">
        <w:rPr>
          <w:spacing w:val="30"/>
          <w:rPrChange w:id="4848" w:author="Demetrios Datch" w:date="2016-08-31T08:45:00Z">
            <w:rPr>
              <w:color w:val="212323"/>
              <w:spacing w:val="30"/>
            </w:rPr>
          </w:rPrChange>
        </w:rPr>
        <w:t xml:space="preserve"> </w:t>
      </w:r>
      <w:r w:rsidRPr="0094293F">
        <w:rPr>
          <w:rPrChange w:id="4849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w w:val="99"/>
          <w:rPrChange w:id="4850" w:author="Demetrios Datch" w:date="2016-08-31T08:45:00Z">
            <w:rPr>
              <w:color w:val="212323"/>
              <w:w w:val="99"/>
            </w:rPr>
          </w:rPrChange>
        </w:rPr>
        <w:t xml:space="preserve"> </w:t>
      </w:r>
      <w:r w:rsidRPr="0094293F">
        <w:rPr>
          <w:rPrChange w:id="4851" w:author="Demetrios Datch" w:date="2016-08-31T08:45:00Z">
            <w:rPr>
              <w:color w:val="212323"/>
            </w:rPr>
          </w:rPrChange>
        </w:rPr>
        <w:t>appoint</w:t>
      </w:r>
      <w:r w:rsidRPr="0094293F">
        <w:rPr>
          <w:spacing w:val="29"/>
          <w:rPrChange w:id="4852" w:author="Demetrios Datch" w:date="2016-08-31T08:45:00Z">
            <w:rPr>
              <w:color w:val="212323"/>
              <w:spacing w:val="29"/>
            </w:rPr>
          </w:rPrChange>
        </w:rPr>
        <w:t xml:space="preserve"> </w:t>
      </w:r>
      <w:r w:rsidRPr="0094293F">
        <w:rPr>
          <w:rPrChange w:id="4853" w:author="Demetrios Datch" w:date="2016-08-31T08:45:00Z">
            <w:rPr>
              <w:color w:val="212323"/>
            </w:rPr>
          </w:rPrChange>
        </w:rPr>
        <w:t>a</w:t>
      </w:r>
      <w:r w:rsidRPr="0094293F">
        <w:rPr>
          <w:spacing w:val="8"/>
          <w:rPrChange w:id="4854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Pr="0094293F">
        <w:rPr>
          <w:rPrChange w:id="4855" w:author="Demetrios Datch" w:date="2016-08-31T08:45:00Z">
            <w:rPr>
              <w:color w:val="212323"/>
            </w:rPr>
          </w:rPrChange>
        </w:rPr>
        <w:t>nomina</w:t>
      </w:r>
      <w:r w:rsidRPr="0094293F">
        <w:rPr>
          <w:spacing w:val="19"/>
          <w:rPrChange w:id="4856" w:author="Demetrios Datch" w:date="2016-08-31T08:45:00Z">
            <w:rPr>
              <w:color w:val="212323"/>
              <w:spacing w:val="19"/>
            </w:rPr>
          </w:rPrChange>
        </w:rPr>
        <w:t>t</w:t>
      </w:r>
      <w:r w:rsidRPr="0094293F">
        <w:rPr>
          <w:spacing w:val="-16"/>
          <w:rPrChange w:id="4857" w:author="Demetrios Datch" w:date="2016-08-31T08:45:00Z">
            <w:rPr>
              <w:color w:val="444444"/>
              <w:spacing w:val="-16"/>
            </w:rPr>
          </w:rPrChange>
        </w:rPr>
        <w:t>i</w:t>
      </w:r>
      <w:r w:rsidRPr="0094293F">
        <w:rPr>
          <w:rPrChange w:id="4858" w:author="Demetrios Datch" w:date="2016-08-31T08:45:00Z">
            <w:rPr>
              <w:color w:val="212323"/>
            </w:rPr>
          </w:rPrChange>
        </w:rPr>
        <w:t>ng</w:t>
      </w:r>
      <w:r w:rsidRPr="0094293F">
        <w:rPr>
          <w:spacing w:val="5"/>
          <w:rPrChange w:id="4859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860" w:author="Demetrios Datch" w:date="2016-08-31T08:45:00Z">
            <w:rPr>
              <w:color w:val="212323"/>
            </w:rPr>
          </w:rPrChange>
        </w:rPr>
        <w:t>committee</w:t>
      </w:r>
      <w:r w:rsidRPr="0094293F">
        <w:rPr>
          <w:spacing w:val="24"/>
          <w:rPrChange w:id="4861" w:author="Demetrios Datch" w:date="2016-08-31T08:45:00Z">
            <w:rPr>
              <w:color w:val="212323"/>
              <w:spacing w:val="24"/>
            </w:rPr>
          </w:rPrChange>
        </w:rPr>
        <w:t xml:space="preserve"> </w:t>
      </w:r>
      <w:r w:rsidRPr="0094293F">
        <w:rPr>
          <w:rPrChange w:id="4862" w:author="Demetrios Datch" w:date="2016-08-31T08:45:00Z">
            <w:rPr>
              <w:color w:val="212323"/>
            </w:rPr>
          </w:rPrChange>
        </w:rPr>
        <w:t>at</w:t>
      </w:r>
      <w:r w:rsidRPr="0094293F">
        <w:rPr>
          <w:spacing w:val="25"/>
          <w:rPrChange w:id="4863" w:author="Demetrios Datch" w:date="2016-08-31T08:45:00Z">
            <w:rPr>
              <w:color w:val="212323"/>
              <w:spacing w:val="25"/>
            </w:rPr>
          </w:rPrChange>
        </w:rPr>
        <w:t xml:space="preserve"> </w:t>
      </w:r>
      <w:r w:rsidRPr="0094293F">
        <w:rPr>
          <w:rPrChange w:id="4864" w:author="Demetrios Datch" w:date="2016-08-31T08:45:00Z">
            <w:rPr>
              <w:color w:val="212323"/>
            </w:rPr>
          </w:rPrChange>
        </w:rPr>
        <w:t>least</w:t>
      </w:r>
      <w:r w:rsidRPr="0094293F">
        <w:rPr>
          <w:spacing w:val="2"/>
          <w:rPrChange w:id="4865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866" w:author="Demetrios Datch" w:date="2016-08-31T08:45:00Z">
            <w:rPr>
              <w:color w:val="212323"/>
            </w:rPr>
          </w:rPrChange>
        </w:rPr>
        <w:t>thirty</w:t>
      </w:r>
      <w:r w:rsidRPr="0094293F">
        <w:rPr>
          <w:spacing w:val="35"/>
          <w:rPrChange w:id="4867" w:author="Demetrios Datch" w:date="2016-08-31T08:45:00Z">
            <w:rPr>
              <w:color w:val="212323"/>
              <w:spacing w:val="35"/>
            </w:rPr>
          </w:rPrChange>
        </w:rPr>
        <w:t xml:space="preserve"> </w:t>
      </w:r>
      <w:r w:rsidRPr="0094293F">
        <w:rPr>
          <w:rPrChange w:id="4868" w:author="Demetrios Datch" w:date="2016-08-31T08:45:00Z">
            <w:rPr>
              <w:color w:val="313434"/>
            </w:rPr>
          </w:rPrChange>
        </w:rPr>
        <w:t>(30)</w:t>
      </w:r>
      <w:r w:rsidRPr="0094293F">
        <w:rPr>
          <w:spacing w:val="12"/>
          <w:rPrChange w:id="4869" w:author="Demetrios Datch" w:date="2016-08-31T08:45:00Z">
            <w:rPr>
              <w:color w:val="313434"/>
              <w:spacing w:val="12"/>
            </w:rPr>
          </w:rPrChange>
        </w:rPr>
        <w:t xml:space="preserve"> </w:t>
      </w:r>
      <w:r w:rsidRPr="0094293F">
        <w:rPr>
          <w:rPrChange w:id="4870" w:author="Demetrios Datch" w:date="2016-08-31T08:45:00Z">
            <w:rPr>
              <w:color w:val="212323"/>
            </w:rPr>
          </w:rPrChange>
        </w:rPr>
        <w:t>days</w:t>
      </w:r>
      <w:r w:rsidRPr="0094293F">
        <w:rPr>
          <w:spacing w:val="17"/>
          <w:rPrChange w:id="4871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872" w:author="Demetrios Datch" w:date="2016-08-31T08:45:00Z">
            <w:rPr>
              <w:color w:val="212323"/>
            </w:rPr>
          </w:rPrChange>
        </w:rPr>
        <w:t>prior</w:t>
      </w:r>
      <w:r w:rsidRPr="0094293F">
        <w:rPr>
          <w:spacing w:val="5"/>
          <w:rPrChange w:id="4873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874" w:author="Demetrios Datch" w:date="2016-08-31T08:45:00Z">
            <w:rPr>
              <w:color w:val="212323"/>
            </w:rPr>
          </w:rPrChange>
        </w:rPr>
        <w:t>to</w:t>
      </w:r>
      <w:r w:rsidRPr="0094293F">
        <w:rPr>
          <w:spacing w:val="24"/>
          <w:rPrChange w:id="4875" w:author="Demetrios Datch" w:date="2016-08-31T08:45:00Z">
            <w:rPr>
              <w:color w:val="212323"/>
              <w:spacing w:val="24"/>
            </w:rPr>
          </w:rPrChange>
        </w:rPr>
        <w:t xml:space="preserve"> </w:t>
      </w:r>
      <w:r w:rsidRPr="0094293F">
        <w:rPr>
          <w:rPrChange w:id="4876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9"/>
          <w:rPrChange w:id="4877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878" w:author="Demetrios Datch" w:date="2016-08-31T08:45:00Z">
            <w:rPr>
              <w:color w:val="212323"/>
            </w:rPr>
          </w:rPrChange>
        </w:rPr>
        <w:t>annual</w:t>
      </w:r>
      <w:r w:rsidRPr="0094293F">
        <w:rPr>
          <w:spacing w:val="17"/>
          <w:rPrChange w:id="4879" w:author="Demetrios Datch" w:date="2016-08-31T08:45:00Z">
            <w:rPr>
              <w:color w:val="212323"/>
              <w:spacing w:val="17"/>
            </w:rPr>
          </w:rPrChange>
        </w:rPr>
        <w:t xml:space="preserve"> </w:t>
      </w:r>
      <w:r w:rsidRPr="0094293F">
        <w:rPr>
          <w:rPrChange w:id="4880" w:author="Demetrios Datch" w:date="2016-08-31T08:45:00Z">
            <w:rPr>
              <w:color w:val="313434"/>
            </w:rPr>
          </w:rPrChange>
        </w:rPr>
        <w:t>meeting</w:t>
      </w:r>
      <w:del w:id="4881" w:author="Demetrios Datch" w:date="2016-08-31T08:45:00Z">
        <w:r>
          <w:rPr>
            <w:color w:val="313434"/>
          </w:rPr>
          <w:delText>.</w:delText>
        </w:r>
      </w:del>
      <w:ins w:id="4882" w:author="Demetrios Datch" w:date="2016-08-31T08:45:00Z">
        <w:r w:rsidR="00237AAE" w:rsidRPr="0094293F">
          <w:t xml:space="preserve"> of the members of the Parish</w:t>
        </w:r>
        <w:r w:rsidRPr="0094293F">
          <w:t>.</w:t>
        </w:r>
      </w:ins>
      <w:r w:rsidRPr="0094293F">
        <w:rPr>
          <w:w w:val="98"/>
          <w:rPrChange w:id="4883" w:author="Demetrios Datch" w:date="2016-08-31T08:45:00Z">
            <w:rPr>
              <w:color w:val="313434"/>
              <w:w w:val="98"/>
            </w:rPr>
          </w:rPrChange>
        </w:rPr>
        <w:t xml:space="preserve"> </w:t>
      </w:r>
      <w:r w:rsidRPr="0094293F">
        <w:rPr>
          <w:rPrChange w:id="4884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12"/>
          <w:rPrChange w:id="4885" w:author="Demetrios Datch" w:date="2016-08-31T08:45:00Z">
            <w:rPr>
              <w:color w:val="212323"/>
              <w:spacing w:val="12"/>
            </w:rPr>
          </w:rPrChange>
        </w:rPr>
        <w:t xml:space="preserve"> </w:t>
      </w:r>
      <w:r w:rsidRPr="0094293F">
        <w:rPr>
          <w:rPrChange w:id="4886" w:author="Demetrios Datch" w:date="2016-08-31T08:45:00Z">
            <w:rPr>
              <w:color w:val="212323"/>
            </w:rPr>
          </w:rPrChange>
        </w:rPr>
        <w:t>nominating</w:t>
      </w:r>
      <w:r w:rsidRPr="0094293F">
        <w:rPr>
          <w:spacing w:val="2"/>
          <w:rPrChange w:id="4887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888" w:author="Demetrios Datch" w:date="2016-08-31T08:45:00Z">
            <w:rPr>
              <w:color w:val="212323"/>
            </w:rPr>
          </w:rPrChange>
        </w:rPr>
        <w:t>commi</w:t>
      </w:r>
      <w:r w:rsidR="001474BA" w:rsidRPr="0094293F">
        <w:rPr>
          <w:rPrChange w:id="4889" w:author="Demetrios Datch" w:date="2016-08-31T08:45:00Z">
            <w:rPr>
              <w:color w:val="212323"/>
            </w:rPr>
          </w:rPrChange>
        </w:rPr>
        <w:t>t</w:t>
      </w:r>
      <w:r w:rsidRPr="0094293F">
        <w:rPr>
          <w:rPrChange w:id="4890" w:author="Demetrios Datch" w:date="2016-08-31T08:45:00Z">
            <w:rPr>
              <w:color w:val="212323"/>
            </w:rPr>
          </w:rPrChange>
        </w:rPr>
        <w:t>tee</w:t>
      </w:r>
      <w:r w:rsidRPr="0094293F">
        <w:rPr>
          <w:spacing w:val="9"/>
          <w:rPrChange w:id="4891" w:author="Demetrios Datch" w:date="2016-08-31T08:45:00Z">
            <w:rPr>
              <w:color w:val="212323"/>
              <w:spacing w:val="9"/>
            </w:rPr>
          </w:rPrChange>
        </w:rPr>
        <w:t xml:space="preserve"> </w:t>
      </w:r>
      <w:r w:rsidRPr="0094293F">
        <w:rPr>
          <w:rPrChange w:id="4892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-19"/>
          <w:rPrChange w:id="4893" w:author="Demetrios Datch" w:date="2016-08-31T08:45:00Z">
            <w:rPr>
              <w:color w:val="212323"/>
              <w:spacing w:val="-19"/>
            </w:rPr>
          </w:rPrChange>
        </w:rPr>
        <w:t xml:space="preserve"> </w:t>
      </w:r>
      <w:r w:rsidRPr="0094293F">
        <w:rPr>
          <w:rPrChange w:id="4894" w:author="Demetrios Datch" w:date="2016-08-31T08:45:00Z">
            <w:rPr>
              <w:color w:val="212323"/>
            </w:rPr>
          </w:rPrChange>
        </w:rPr>
        <w:t>seek</w:t>
      </w:r>
      <w:r w:rsidRPr="0094293F">
        <w:rPr>
          <w:spacing w:val="-1"/>
          <w:rPrChange w:id="4895" w:author="Demetrios Datch" w:date="2016-08-31T08:45:00Z">
            <w:rPr>
              <w:color w:val="212323"/>
              <w:spacing w:val="-1"/>
            </w:rPr>
          </w:rPrChange>
        </w:rPr>
        <w:t xml:space="preserve"> </w:t>
      </w:r>
      <w:r w:rsidRPr="0094293F">
        <w:rPr>
          <w:rPrChange w:id="4896" w:author="Demetrios Datch" w:date="2016-08-31T08:45:00Z">
            <w:rPr>
              <w:color w:val="212323"/>
            </w:rPr>
          </w:rPrChange>
        </w:rPr>
        <w:t>nominees</w:t>
      </w:r>
      <w:r w:rsidRPr="0094293F">
        <w:rPr>
          <w:spacing w:val="-2"/>
          <w:rPrChange w:id="4897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898" w:author="Demetrios Datch" w:date="2016-08-31T08:45:00Z">
            <w:rPr>
              <w:color w:val="212323"/>
            </w:rPr>
          </w:rPrChange>
        </w:rPr>
        <w:t>for</w:t>
      </w:r>
      <w:r w:rsidRPr="0094293F">
        <w:rPr>
          <w:spacing w:val="-1"/>
          <w:rPrChange w:id="4899" w:author="Demetrios Datch" w:date="2016-08-31T08:45:00Z">
            <w:rPr>
              <w:color w:val="212323"/>
              <w:spacing w:val="-1"/>
            </w:rPr>
          </w:rPrChange>
        </w:rPr>
        <w:t xml:space="preserve"> </w:t>
      </w:r>
      <w:r w:rsidRPr="0094293F">
        <w:rPr>
          <w:rPrChange w:id="4900" w:author="Demetrios Datch" w:date="2016-08-31T08:45:00Z">
            <w:rPr>
              <w:color w:val="212323"/>
            </w:rPr>
          </w:rPrChange>
        </w:rPr>
        <w:t>officers</w:t>
      </w:r>
      <w:r w:rsidRPr="0094293F">
        <w:rPr>
          <w:spacing w:val="1"/>
          <w:rPrChange w:id="4901" w:author="Demetrios Datch" w:date="2016-08-31T08:45:00Z">
            <w:rPr>
              <w:color w:val="212323"/>
              <w:spacing w:val="1"/>
            </w:rPr>
          </w:rPrChange>
        </w:rPr>
        <w:t xml:space="preserve"> </w:t>
      </w:r>
      <w:r w:rsidRPr="0094293F">
        <w:rPr>
          <w:rPrChange w:id="4902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-8"/>
          <w:rPrChange w:id="4903" w:author="Demetrios Datch" w:date="2016-08-31T08:45:00Z">
            <w:rPr>
              <w:color w:val="212323"/>
              <w:spacing w:val="-8"/>
            </w:rPr>
          </w:rPrChange>
        </w:rPr>
        <w:t xml:space="preserve"> </w:t>
      </w:r>
      <w:r w:rsidRPr="0094293F">
        <w:rPr>
          <w:rPrChange w:id="4904" w:author="Demetrios Datch" w:date="2016-08-31T08:45:00Z">
            <w:rPr>
              <w:color w:val="212323"/>
            </w:rPr>
          </w:rPrChange>
        </w:rPr>
        <w:t>members</w:t>
      </w:r>
      <w:r w:rsidRPr="0094293F">
        <w:rPr>
          <w:spacing w:val="-4"/>
          <w:rPrChange w:id="4905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906" w:author="Demetrios Datch" w:date="2016-08-31T08:45:00Z">
            <w:rPr>
              <w:color w:val="212323"/>
            </w:rPr>
          </w:rPrChange>
        </w:rPr>
        <w:t>of</w:t>
      </w:r>
      <w:r w:rsidRPr="0094293F">
        <w:rPr>
          <w:spacing w:val="-12"/>
          <w:rPrChange w:id="4907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rPrChange w:id="4908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3"/>
          <w:rPrChange w:id="4909" w:author="Demetrios Datch" w:date="2016-08-31T08:45:00Z">
            <w:rPr>
              <w:color w:val="212323"/>
              <w:spacing w:val="3"/>
            </w:rPr>
          </w:rPrChange>
        </w:rPr>
        <w:t xml:space="preserve"> </w:t>
      </w:r>
      <w:r w:rsidRPr="0094293F">
        <w:rPr>
          <w:rPrChange w:id="4910" w:author="Demetrios Datch" w:date="2016-08-31T08:45:00Z">
            <w:rPr>
              <w:color w:val="212323"/>
            </w:rPr>
          </w:rPrChange>
        </w:rPr>
        <w:t>Parish Council.</w:t>
      </w:r>
      <w:r w:rsidRPr="0094293F">
        <w:rPr>
          <w:spacing w:val="53"/>
          <w:rPrChange w:id="4911" w:author="Demetrios Datch" w:date="2016-08-31T08:45:00Z">
            <w:rPr>
              <w:color w:val="212323"/>
              <w:spacing w:val="53"/>
            </w:rPr>
          </w:rPrChange>
        </w:rPr>
        <w:t xml:space="preserve"> </w:t>
      </w:r>
      <w:r w:rsidRPr="0094293F">
        <w:rPr>
          <w:rPrChange w:id="4912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-19"/>
          <w:rPrChange w:id="4913" w:author="Demetrios Datch" w:date="2016-08-31T08:45:00Z">
            <w:rPr>
              <w:color w:val="212323"/>
              <w:spacing w:val="-19"/>
            </w:rPr>
          </w:rPrChange>
        </w:rPr>
        <w:t xml:space="preserve"> </w:t>
      </w:r>
      <w:r w:rsidRPr="0094293F">
        <w:rPr>
          <w:rPrChange w:id="4914" w:author="Demetrios Datch" w:date="2016-08-31T08:45:00Z">
            <w:rPr>
              <w:color w:val="212323"/>
            </w:rPr>
          </w:rPrChange>
        </w:rPr>
        <w:t>committee</w:t>
      </w:r>
      <w:r w:rsidRPr="0094293F">
        <w:rPr>
          <w:spacing w:val="7"/>
          <w:rPrChange w:id="4915" w:author="Demetrios Datch" w:date="2016-08-31T08:45:00Z">
            <w:rPr>
              <w:color w:val="212323"/>
              <w:spacing w:val="7"/>
            </w:rPr>
          </w:rPrChange>
        </w:rPr>
        <w:t xml:space="preserve"> </w:t>
      </w:r>
      <w:r w:rsidRPr="0094293F">
        <w:rPr>
          <w:rPrChange w:id="4916" w:author="Demetrios Datch" w:date="2016-08-31T08:45:00Z">
            <w:rPr>
              <w:color w:val="212323"/>
            </w:rPr>
          </w:rPrChange>
        </w:rPr>
        <w:t>shall</w:t>
      </w:r>
      <w:r w:rsidRPr="0094293F">
        <w:rPr>
          <w:spacing w:val="-12"/>
          <w:rPrChange w:id="4917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spacing w:val="2"/>
          <w:rPrChange w:id="4918" w:author="Demetrios Datch" w:date="2016-08-31T08:45:00Z">
            <w:rPr>
              <w:color w:val="212323"/>
              <w:spacing w:val="2"/>
            </w:rPr>
          </w:rPrChange>
        </w:rPr>
        <w:t>p</w:t>
      </w:r>
      <w:r w:rsidRPr="0094293F">
        <w:rPr>
          <w:spacing w:val="-12"/>
          <w:rPrChange w:id="4919" w:author="Demetrios Datch" w:date="2016-08-31T08:45:00Z">
            <w:rPr>
              <w:color w:val="444444"/>
              <w:spacing w:val="-12"/>
            </w:rPr>
          </w:rPrChange>
        </w:rPr>
        <w:t>r</w:t>
      </w:r>
      <w:r w:rsidRPr="0094293F">
        <w:rPr>
          <w:rPrChange w:id="4920" w:author="Demetrios Datch" w:date="2016-08-31T08:45:00Z">
            <w:rPr>
              <w:color w:val="212323"/>
            </w:rPr>
          </w:rPrChange>
        </w:rPr>
        <w:t>esent</w:t>
      </w:r>
      <w:r w:rsidRPr="0094293F">
        <w:rPr>
          <w:spacing w:val="2"/>
          <w:rPrChange w:id="4921" w:author="Demetrios Datch" w:date="2016-08-31T08:45:00Z">
            <w:rPr>
              <w:color w:val="212323"/>
              <w:spacing w:val="2"/>
            </w:rPr>
          </w:rPrChange>
        </w:rPr>
        <w:t xml:space="preserve"> </w:t>
      </w:r>
      <w:r w:rsidRPr="0094293F">
        <w:rPr>
          <w:rPrChange w:id="4922" w:author="Demetrios Datch" w:date="2016-08-31T08:45:00Z">
            <w:rPr>
              <w:color w:val="313434"/>
            </w:rPr>
          </w:rPrChange>
        </w:rPr>
        <w:t>its</w:t>
      </w:r>
      <w:r w:rsidRPr="0094293F">
        <w:rPr>
          <w:spacing w:val="-5"/>
          <w:rPrChange w:id="4923" w:author="Demetrios Datch" w:date="2016-08-31T08:45:00Z">
            <w:rPr>
              <w:color w:val="313434"/>
              <w:spacing w:val="-5"/>
            </w:rPr>
          </w:rPrChange>
        </w:rPr>
        <w:t xml:space="preserve"> </w:t>
      </w:r>
      <w:r w:rsidRPr="0094293F">
        <w:rPr>
          <w:rPrChange w:id="4924" w:author="Demetrios Datch" w:date="2016-08-31T08:45:00Z">
            <w:rPr>
              <w:color w:val="212323"/>
            </w:rPr>
          </w:rPrChange>
        </w:rPr>
        <w:t>report</w:t>
      </w:r>
      <w:r w:rsidRPr="0094293F">
        <w:rPr>
          <w:spacing w:val="-12"/>
          <w:rPrChange w:id="4925" w:author="Demetrios Datch" w:date="2016-08-31T08:45:00Z">
            <w:rPr>
              <w:color w:val="212323"/>
              <w:spacing w:val="-12"/>
            </w:rPr>
          </w:rPrChange>
        </w:rPr>
        <w:t xml:space="preserve"> </w:t>
      </w:r>
      <w:r w:rsidRPr="0094293F">
        <w:rPr>
          <w:rPrChange w:id="4926" w:author="Demetrios Datch" w:date="2016-08-31T08:45:00Z">
            <w:rPr>
              <w:color w:val="212323"/>
            </w:rPr>
          </w:rPrChange>
        </w:rPr>
        <w:t>to</w:t>
      </w:r>
      <w:r w:rsidRPr="0094293F">
        <w:rPr>
          <w:spacing w:val="-15"/>
          <w:rPrChange w:id="4927" w:author="Demetrios Datch" w:date="2016-08-31T08:45:00Z">
            <w:rPr>
              <w:color w:val="212323"/>
              <w:spacing w:val="-15"/>
            </w:rPr>
          </w:rPrChange>
        </w:rPr>
        <w:t xml:space="preserve"> </w:t>
      </w:r>
      <w:r w:rsidRPr="0094293F">
        <w:rPr>
          <w:rPrChange w:id="4928" w:author="Demetrios Datch" w:date="2016-08-31T08:45:00Z">
            <w:rPr>
              <w:color w:val="212323"/>
            </w:rPr>
          </w:rPrChange>
        </w:rPr>
        <w:t>the</w:t>
      </w:r>
      <w:r w:rsidRPr="0094293F">
        <w:rPr>
          <w:spacing w:val="6"/>
          <w:rPrChange w:id="4929" w:author="Demetrios Datch" w:date="2016-08-31T08:45:00Z">
            <w:rPr>
              <w:color w:val="212323"/>
              <w:spacing w:val="6"/>
            </w:rPr>
          </w:rPrChange>
        </w:rPr>
        <w:t xml:space="preserve"> </w:t>
      </w:r>
      <w:r w:rsidRPr="0094293F">
        <w:rPr>
          <w:rPrChange w:id="4930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-5"/>
          <w:rPrChange w:id="4931" w:author="Demetrios Datch" w:date="2016-08-31T08:45:00Z">
            <w:rPr>
              <w:color w:val="212323"/>
              <w:spacing w:val="-5"/>
            </w:rPr>
          </w:rPrChange>
        </w:rPr>
        <w:t xml:space="preserve"> </w:t>
      </w:r>
      <w:r w:rsidRPr="0094293F">
        <w:rPr>
          <w:rPrChange w:id="4932" w:author="Demetrios Datch" w:date="2016-08-31T08:45:00Z">
            <w:rPr>
              <w:color w:val="212323"/>
            </w:rPr>
          </w:rPrChange>
        </w:rPr>
        <w:t>meeting</w:t>
      </w:r>
      <w:r w:rsidRPr="0094293F">
        <w:rPr>
          <w:rPrChange w:id="4933" w:author="Demetrios Datch" w:date="2016-08-31T08:45:00Z">
            <w:rPr>
              <w:color w:val="444444"/>
            </w:rPr>
          </w:rPrChange>
        </w:rPr>
        <w:t>.</w:t>
      </w:r>
      <w:r w:rsidRPr="0094293F">
        <w:rPr>
          <w:spacing w:val="22"/>
          <w:rPrChange w:id="4934" w:author="Demetrios Datch" w:date="2016-08-31T08:45:00Z">
            <w:rPr>
              <w:color w:val="444444"/>
              <w:spacing w:val="22"/>
            </w:rPr>
          </w:rPrChange>
        </w:rPr>
        <w:t xml:space="preserve"> </w:t>
      </w:r>
      <w:r w:rsidRPr="0094293F">
        <w:rPr>
          <w:rPrChange w:id="4935" w:author="Demetrios Datch" w:date="2016-08-31T08:45:00Z">
            <w:rPr>
              <w:color w:val="212323"/>
            </w:rPr>
          </w:rPrChange>
        </w:rPr>
        <w:t>Only</w:t>
      </w:r>
      <w:r w:rsidRPr="0094293F">
        <w:rPr>
          <w:spacing w:val="5"/>
          <w:rPrChange w:id="4936" w:author="Demetrios Datch" w:date="2016-08-31T08:45:00Z">
            <w:rPr>
              <w:color w:val="212323"/>
              <w:spacing w:val="5"/>
            </w:rPr>
          </w:rPrChange>
        </w:rPr>
        <w:t xml:space="preserve"> </w:t>
      </w:r>
      <w:r w:rsidRPr="0094293F">
        <w:rPr>
          <w:rPrChange w:id="4937" w:author="Demetrios Datch" w:date="2016-08-31T08:45:00Z">
            <w:rPr>
              <w:color w:val="313434"/>
            </w:rPr>
          </w:rPrChange>
        </w:rPr>
        <w:t>"members</w:t>
      </w:r>
      <w:r w:rsidRPr="0094293F">
        <w:rPr>
          <w:w w:val="98"/>
          <w:rPrChange w:id="4938" w:author="Demetrios Datch" w:date="2016-08-31T08:45:00Z">
            <w:rPr>
              <w:color w:val="313434"/>
              <w:w w:val="98"/>
            </w:rPr>
          </w:rPrChange>
        </w:rPr>
        <w:t xml:space="preserve"> </w:t>
      </w:r>
      <w:r w:rsidRPr="0094293F">
        <w:rPr>
          <w:rPrChange w:id="4939" w:author="Demetrios Datch" w:date="2016-08-31T08:45:00Z">
            <w:rPr>
              <w:color w:val="212323"/>
            </w:rPr>
          </w:rPrChange>
        </w:rPr>
        <w:t>in</w:t>
      </w:r>
      <w:r w:rsidRPr="0094293F">
        <w:rPr>
          <w:spacing w:val="-14"/>
          <w:rPrChange w:id="4940" w:author="Demetrios Datch" w:date="2016-08-31T08:45:00Z">
            <w:rPr>
              <w:color w:val="212323"/>
              <w:spacing w:val="-14"/>
            </w:rPr>
          </w:rPrChange>
        </w:rPr>
        <w:t xml:space="preserve"> </w:t>
      </w:r>
      <w:r w:rsidRPr="0094293F">
        <w:rPr>
          <w:rPrChange w:id="4941" w:author="Demetrios Datch" w:date="2016-08-31T08:45:00Z">
            <w:rPr>
              <w:color w:val="313434"/>
            </w:rPr>
          </w:rPrChange>
        </w:rPr>
        <w:t xml:space="preserve">good </w:t>
      </w:r>
      <w:r w:rsidRPr="0094293F">
        <w:rPr>
          <w:rPrChange w:id="4942" w:author="Demetrios Datch" w:date="2016-08-31T08:45:00Z">
            <w:rPr>
              <w:color w:val="212323"/>
            </w:rPr>
          </w:rPrChange>
        </w:rPr>
        <w:t>standin</w:t>
      </w:r>
      <w:r w:rsidRPr="0094293F">
        <w:rPr>
          <w:spacing w:val="14"/>
          <w:rPrChange w:id="4943" w:author="Demetrios Datch" w:date="2016-08-31T08:45:00Z">
            <w:rPr>
              <w:color w:val="212323"/>
              <w:spacing w:val="14"/>
            </w:rPr>
          </w:rPrChange>
        </w:rPr>
        <w:t>g</w:t>
      </w:r>
      <w:r w:rsidRPr="0094293F">
        <w:rPr>
          <w:rPrChange w:id="4944" w:author="Demetrios Datch" w:date="2016-08-31T08:45:00Z">
            <w:rPr>
              <w:color w:val="444444"/>
            </w:rPr>
          </w:rPrChange>
        </w:rPr>
        <w:t>"</w:t>
      </w:r>
      <w:r w:rsidRPr="0094293F">
        <w:rPr>
          <w:spacing w:val="-1"/>
          <w:rPrChange w:id="4945" w:author="Demetrios Datch" w:date="2016-08-31T08:45:00Z">
            <w:rPr>
              <w:color w:val="444444"/>
              <w:spacing w:val="-1"/>
            </w:rPr>
          </w:rPrChange>
        </w:rPr>
        <w:t xml:space="preserve"> </w:t>
      </w:r>
      <w:r w:rsidRPr="0094293F">
        <w:rPr>
          <w:rPrChange w:id="4946" w:author="Demetrios Datch" w:date="2016-08-31T08:45:00Z">
            <w:rPr>
              <w:color w:val="212323"/>
            </w:rPr>
          </w:rPrChange>
        </w:rPr>
        <w:t>may</w:t>
      </w:r>
      <w:r w:rsidRPr="0094293F">
        <w:rPr>
          <w:spacing w:val="1"/>
          <w:rPrChange w:id="4947" w:author="Demetrios Datch" w:date="2016-08-31T08:45:00Z">
            <w:rPr>
              <w:color w:val="212323"/>
              <w:spacing w:val="1"/>
            </w:rPr>
          </w:rPrChange>
        </w:rPr>
        <w:t xml:space="preserve"> </w:t>
      </w:r>
      <w:r w:rsidRPr="0094293F">
        <w:rPr>
          <w:rPrChange w:id="4948" w:author="Demetrios Datch" w:date="2016-08-31T08:45:00Z">
            <w:rPr>
              <w:color w:val="212323"/>
            </w:rPr>
          </w:rPrChange>
        </w:rPr>
        <w:t>qualify</w:t>
      </w:r>
      <w:r w:rsidRPr="0094293F">
        <w:rPr>
          <w:spacing w:val="19"/>
          <w:rPrChange w:id="4949" w:author="Demetrios Datch" w:date="2016-08-31T08:45:00Z">
            <w:rPr>
              <w:color w:val="212323"/>
              <w:spacing w:val="19"/>
            </w:rPr>
          </w:rPrChange>
        </w:rPr>
        <w:t xml:space="preserve"> </w:t>
      </w:r>
      <w:r w:rsidRPr="0094293F">
        <w:rPr>
          <w:rPrChange w:id="4950" w:author="Demetrios Datch" w:date="2016-08-31T08:45:00Z">
            <w:rPr>
              <w:color w:val="313434"/>
            </w:rPr>
          </w:rPrChange>
        </w:rPr>
        <w:t>for</w:t>
      </w:r>
      <w:r w:rsidRPr="0094293F">
        <w:rPr>
          <w:spacing w:val="8"/>
          <w:rPrChange w:id="4951" w:author="Demetrios Datch" w:date="2016-08-31T08:45:00Z">
            <w:rPr>
              <w:color w:val="313434"/>
              <w:spacing w:val="8"/>
            </w:rPr>
          </w:rPrChange>
        </w:rPr>
        <w:t xml:space="preserve"> </w:t>
      </w:r>
      <w:r w:rsidRPr="0094293F">
        <w:rPr>
          <w:rPrChange w:id="4952" w:author="Demetrios Datch" w:date="2016-08-31T08:45:00Z">
            <w:rPr>
              <w:color w:val="212323"/>
            </w:rPr>
          </w:rPrChange>
        </w:rPr>
        <w:t>election</w:t>
      </w:r>
      <w:r w:rsidRPr="0094293F">
        <w:rPr>
          <w:rPrChange w:id="4953" w:author="Demetrios Datch" w:date="2016-08-31T08:45:00Z">
            <w:rPr>
              <w:color w:val="444444"/>
            </w:rPr>
          </w:rPrChange>
        </w:rPr>
        <w:t>.</w:t>
      </w:r>
    </w:p>
    <w:p w14:paraId="2A09C4B3" w14:textId="77777777" w:rsidR="003227A2" w:rsidRPr="0094293F" w:rsidRDefault="003227A2" w:rsidP="003227A2">
      <w:pPr>
        <w:pStyle w:val="ListParagraph"/>
        <w:rPr>
          <w:rPrChange w:id="4954" w:author="Demetrios Datch" w:date="2016-08-31T08:45:00Z">
            <w:rPr>
              <w:color w:val="212323"/>
            </w:rPr>
          </w:rPrChange>
        </w:rPr>
      </w:pPr>
    </w:p>
    <w:p w14:paraId="53CBD09B" w14:textId="7942FE58" w:rsidR="003227A2" w:rsidRPr="0094293F" w:rsidRDefault="003227A2" w:rsidP="003227A2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rPr>
          <w:rPrChange w:id="4955" w:author="Demetrios Datch" w:date="2016-08-31T08:45:00Z">
            <w:rPr>
              <w:color w:val="212323"/>
            </w:rPr>
          </w:rPrChange>
        </w:rPr>
        <w:t>Nominees</w:t>
      </w:r>
      <w:r w:rsidRPr="0094293F">
        <w:rPr>
          <w:spacing w:val="-2"/>
          <w:rPrChange w:id="4956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957" w:author="Demetrios Datch" w:date="2016-08-31T08:45:00Z">
            <w:rPr>
              <w:color w:val="212323"/>
            </w:rPr>
          </w:rPrChange>
        </w:rPr>
        <w:t>for</w:t>
      </w:r>
      <w:r w:rsidRPr="0094293F">
        <w:rPr>
          <w:spacing w:val="23"/>
          <w:rPrChange w:id="4958" w:author="Demetrios Datch" w:date="2016-08-31T08:45:00Z">
            <w:rPr>
              <w:color w:val="212323"/>
              <w:spacing w:val="23"/>
            </w:rPr>
          </w:rPrChange>
        </w:rPr>
        <w:t xml:space="preserve"> </w:t>
      </w:r>
      <w:r w:rsidRPr="0094293F">
        <w:rPr>
          <w:rPrChange w:id="4959" w:author="Demetrios Datch" w:date="2016-08-31T08:45:00Z">
            <w:rPr>
              <w:color w:val="212323"/>
            </w:rPr>
          </w:rPrChange>
        </w:rPr>
        <w:t>Parish</w:t>
      </w:r>
      <w:r w:rsidRPr="0094293F">
        <w:rPr>
          <w:spacing w:val="-2"/>
          <w:rPrChange w:id="4960" w:author="Demetrios Datch" w:date="2016-08-31T08:45:00Z">
            <w:rPr>
              <w:color w:val="212323"/>
              <w:spacing w:val="-2"/>
            </w:rPr>
          </w:rPrChange>
        </w:rPr>
        <w:t xml:space="preserve"> </w:t>
      </w:r>
      <w:r w:rsidRPr="0094293F">
        <w:rPr>
          <w:rPrChange w:id="4961" w:author="Demetrios Datch" w:date="2016-08-31T08:45:00Z">
            <w:rPr>
              <w:color w:val="212323"/>
            </w:rPr>
          </w:rPrChange>
        </w:rPr>
        <w:t>Council</w:t>
      </w:r>
      <w:r w:rsidRPr="0094293F">
        <w:rPr>
          <w:spacing w:val="-7"/>
          <w:rPrChange w:id="4962" w:author="Demetrios Datch" w:date="2016-08-31T08:45:00Z">
            <w:rPr>
              <w:color w:val="212323"/>
              <w:spacing w:val="-7"/>
            </w:rPr>
          </w:rPrChange>
        </w:rPr>
        <w:t xml:space="preserve"> </w:t>
      </w:r>
      <w:r w:rsidRPr="0094293F">
        <w:rPr>
          <w:rPrChange w:id="4963" w:author="Demetrios Datch" w:date="2016-08-31T08:45:00Z">
            <w:rPr>
              <w:color w:val="212323"/>
            </w:rPr>
          </w:rPrChange>
        </w:rPr>
        <w:t>officers</w:t>
      </w:r>
      <w:r w:rsidRPr="0094293F">
        <w:rPr>
          <w:spacing w:val="13"/>
          <w:rPrChange w:id="4964" w:author="Demetrios Datch" w:date="2016-08-31T08:45:00Z">
            <w:rPr>
              <w:color w:val="212323"/>
              <w:spacing w:val="13"/>
            </w:rPr>
          </w:rPrChange>
        </w:rPr>
        <w:t xml:space="preserve"> </w:t>
      </w:r>
      <w:r w:rsidRPr="0094293F">
        <w:rPr>
          <w:rPrChange w:id="4965" w:author="Demetrios Datch" w:date="2016-08-31T08:45:00Z">
            <w:rPr>
              <w:color w:val="313434"/>
            </w:rPr>
          </w:rPrChange>
        </w:rPr>
        <w:t>shall</w:t>
      </w:r>
      <w:r w:rsidRPr="0094293F">
        <w:rPr>
          <w:spacing w:val="4"/>
          <w:rPrChange w:id="4966" w:author="Demetrios Datch" w:date="2016-08-31T08:45:00Z">
            <w:rPr>
              <w:color w:val="313434"/>
              <w:spacing w:val="4"/>
            </w:rPr>
          </w:rPrChange>
        </w:rPr>
        <w:t xml:space="preserve"> </w:t>
      </w:r>
      <w:r w:rsidRPr="0094293F">
        <w:rPr>
          <w:rPrChange w:id="4967" w:author="Demetrios Datch" w:date="2016-08-31T08:45:00Z">
            <w:rPr>
              <w:color w:val="212323"/>
            </w:rPr>
          </w:rPrChange>
        </w:rPr>
        <w:t>be</w:t>
      </w:r>
      <w:r w:rsidRPr="0094293F">
        <w:rPr>
          <w:spacing w:val="-4"/>
          <w:rPrChange w:id="4968" w:author="Demetrios Datch" w:date="2016-08-31T08:45:00Z">
            <w:rPr>
              <w:color w:val="212323"/>
              <w:spacing w:val="-4"/>
            </w:rPr>
          </w:rPrChange>
        </w:rPr>
        <w:t xml:space="preserve"> </w:t>
      </w:r>
      <w:r w:rsidRPr="0094293F">
        <w:rPr>
          <w:rPrChange w:id="4969" w:author="Demetrios Datch" w:date="2016-08-31T08:45:00Z">
            <w:rPr>
              <w:color w:val="313434"/>
            </w:rPr>
          </w:rPrChange>
        </w:rPr>
        <w:t>reported</w:t>
      </w:r>
      <w:r w:rsidRPr="0094293F">
        <w:rPr>
          <w:spacing w:val="-16"/>
          <w:rPrChange w:id="4970" w:author="Demetrios Datch" w:date="2016-08-31T08:45:00Z">
            <w:rPr>
              <w:color w:val="313434"/>
              <w:spacing w:val="-16"/>
            </w:rPr>
          </w:rPrChange>
        </w:rPr>
        <w:t xml:space="preserve"> </w:t>
      </w:r>
      <w:del w:id="4971" w:author="Demetrios Datch" w:date="2016-08-31T08:45:00Z">
        <w:r w:rsidRPr="003227A2">
          <w:rPr>
            <w:color w:val="212323"/>
          </w:rPr>
          <w:delText>to the</w:delText>
        </w:r>
        <w:r w:rsidRPr="003227A2">
          <w:rPr>
            <w:color w:val="212323"/>
            <w:spacing w:val="-6"/>
          </w:rPr>
          <w:delText xml:space="preserve"> </w:delText>
        </w:r>
        <w:r w:rsidRPr="003227A2">
          <w:rPr>
            <w:color w:val="212323"/>
          </w:rPr>
          <w:delText>parish</w:delText>
        </w:r>
        <w:r w:rsidRPr="003227A2">
          <w:rPr>
            <w:color w:val="212323"/>
            <w:spacing w:val="12"/>
          </w:rPr>
          <w:delText xml:space="preserve"> </w:delText>
        </w:r>
        <w:r w:rsidRPr="003227A2">
          <w:rPr>
            <w:color w:val="212323"/>
          </w:rPr>
          <w:delText>meeting</w:delText>
        </w:r>
        <w:r w:rsidRPr="003227A2">
          <w:rPr>
            <w:color w:val="212323"/>
            <w:spacing w:val="8"/>
          </w:rPr>
          <w:delText xml:space="preserve"> </w:delText>
        </w:r>
      </w:del>
      <w:r w:rsidR="00E15722" w:rsidRPr="0094293F">
        <w:rPr>
          <w:rPrChange w:id="4972" w:author="Demetrios Datch" w:date="2016-08-31T08:45:00Z">
            <w:rPr>
              <w:color w:val="212323"/>
            </w:rPr>
          </w:rPrChange>
        </w:rPr>
        <w:t>by</w:t>
      </w:r>
      <w:r w:rsidR="00E15722" w:rsidRPr="0094293F">
        <w:rPr>
          <w:spacing w:val="-11"/>
          <w:rPrChange w:id="4973" w:author="Demetrios Datch" w:date="2016-08-31T08:45:00Z">
            <w:rPr>
              <w:color w:val="212323"/>
              <w:spacing w:val="-11"/>
            </w:rPr>
          </w:rPrChange>
        </w:rPr>
        <w:t xml:space="preserve"> </w:t>
      </w:r>
      <w:r w:rsidR="00E15722" w:rsidRPr="0094293F">
        <w:rPr>
          <w:rPrChange w:id="4974" w:author="Demetrios Datch" w:date="2016-08-31T08:45:00Z">
            <w:rPr>
              <w:color w:val="313434"/>
            </w:rPr>
          </w:rPrChange>
        </w:rPr>
        <w:t>the</w:t>
      </w:r>
      <w:r w:rsidR="00E15722" w:rsidRPr="0094293F">
        <w:rPr>
          <w:w w:val="101"/>
          <w:rPrChange w:id="4975" w:author="Demetrios Datch" w:date="2016-08-31T08:45:00Z">
            <w:rPr>
              <w:color w:val="313434"/>
              <w:w w:val="101"/>
            </w:rPr>
          </w:rPrChange>
        </w:rPr>
        <w:t xml:space="preserve"> </w:t>
      </w:r>
      <w:r w:rsidR="00E15722" w:rsidRPr="0094293F">
        <w:rPr>
          <w:rPrChange w:id="4976" w:author="Demetrios Datch" w:date="2016-08-31T08:45:00Z">
            <w:rPr>
              <w:color w:val="313434"/>
            </w:rPr>
          </w:rPrChange>
        </w:rPr>
        <w:t>nominating</w:t>
      </w:r>
      <w:r w:rsidR="00E15722" w:rsidRPr="0094293F">
        <w:rPr>
          <w:spacing w:val="16"/>
          <w:rPrChange w:id="4977" w:author="Demetrios Datch" w:date="2016-08-31T08:45:00Z">
            <w:rPr>
              <w:color w:val="313434"/>
              <w:spacing w:val="16"/>
            </w:rPr>
          </w:rPrChange>
        </w:rPr>
        <w:t xml:space="preserve"> </w:t>
      </w:r>
      <w:r w:rsidR="00E15722" w:rsidRPr="0094293F">
        <w:rPr>
          <w:rPrChange w:id="4978" w:author="Demetrios Datch" w:date="2016-08-31T08:45:00Z">
            <w:rPr>
              <w:color w:val="212323"/>
            </w:rPr>
          </w:rPrChange>
        </w:rPr>
        <w:t>committee</w:t>
      </w:r>
      <w:r w:rsidR="00E15722" w:rsidRPr="0094293F">
        <w:rPr>
          <w:spacing w:val="28"/>
          <w:rPrChange w:id="4979" w:author="Demetrios Datch" w:date="2016-08-31T08:45:00Z">
            <w:rPr>
              <w:color w:val="212323"/>
              <w:spacing w:val="28"/>
            </w:rPr>
          </w:rPrChange>
        </w:rPr>
        <w:t xml:space="preserve"> </w:t>
      </w:r>
      <w:ins w:id="4980" w:author="Demetrios Datch" w:date="2016-08-31T08:45:00Z">
        <w:r w:rsidR="00E15722" w:rsidRPr="0094293F">
          <w:t>at</w:t>
        </w:r>
        <w:r w:rsidRPr="0094293F">
          <w:t xml:space="preserve"> </w:t>
        </w:r>
        <w:r w:rsidR="00E15722" w:rsidRPr="0094293F">
          <w:t>a duly-convened</w:t>
        </w:r>
        <w:r w:rsidRPr="0094293F">
          <w:rPr>
            <w:spacing w:val="-6"/>
          </w:rPr>
          <w:t xml:space="preserve"> </w:t>
        </w:r>
        <w:r w:rsidRPr="0094293F">
          <w:t>meeting</w:t>
        </w:r>
        <w:r w:rsidR="00E15722" w:rsidRPr="0094293F">
          <w:t xml:space="preserve"> of the members of the Parish</w:t>
        </w:r>
        <w:r w:rsidRPr="0094293F">
          <w:rPr>
            <w:spacing w:val="8"/>
          </w:rPr>
          <w:t xml:space="preserve"> </w:t>
        </w:r>
      </w:ins>
      <w:r w:rsidRPr="0094293F">
        <w:rPr>
          <w:rPrChange w:id="4981" w:author="Demetrios Datch" w:date="2016-08-31T08:45:00Z">
            <w:rPr>
              <w:color w:val="212323"/>
            </w:rPr>
          </w:rPrChange>
        </w:rPr>
        <w:t>in</w:t>
      </w:r>
      <w:r w:rsidRPr="0094293F">
        <w:rPr>
          <w:spacing w:val="4"/>
          <w:rPrChange w:id="4982" w:author="Demetrios Datch" w:date="2016-08-31T08:45:00Z">
            <w:rPr>
              <w:color w:val="212323"/>
              <w:spacing w:val="4"/>
            </w:rPr>
          </w:rPrChange>
        </w:rPr>
        <w:t xml:space="preserve"> </w:t>
      </w:r>
      <w:ins w:id="4983" w:author="Demetrios Datch" w:date="2016-08-31T08:45:00Z">
        <w:r w:rsidR="00E15722" w:rsidRPr="0094293F">
          <w:rPr>
            <w:spacing w:val="4"/>
          </w:rPr>
          <w:t xml:space="preserve">the </w:t>
        </w:r>
      </w:ins>
      <w:r w:rsidRPr="0094293F">
        <w:rPr>
          <w:rPrChange w:id="4984" w:author="Demetrios Datch" w:date="2016-08-31T08:45:00Z">
            <w:rPr>
              <w:color w:val="212323"/>
            </w:rPr>
          </w:rPrChange>
        </w:rPr>
        <w:t>order</w:t>
      </w:r>
      <w:ins w:id="4985" w:author="Demetrios Datch" w:date="2016-08-31T08:45:00Z">
        <w:r w:rsidRPr="0094293F">
          <w:rPr>
            <w:spacing w:val="32"/>
          </w:rPr>
          <w:t xml:space="preserve"> </w:t>
        </w:r>
        <w:r w:rsidR="00E15722" w:rsidRPr="0094293F">
          <w:rPr>
            <w:spacing w:val="32"/>
          </w:rPr>
          <w:t>of</w:t>
        </w:r>
      </w:ins>
      <w:r w:rsidR="00E15722" w:rsidRPr="0094293F">
        <w:rPr>
          <w:spacing w:val="32"/>
          <w:rPrChange w:id="4986" w:author="Demetrios Datch" w:date="2016-08-31T08:45:00Z">
            <w:rPr>
              <w:color w:val="212323"/>
              <w:spacing w:val="32"/>
            </w:rPr>
          </w:rPrChange>
        </w:rPr>
        <w:t xml:space="preserve"> </w:t>
      </w:r>
      <w:r w:rsidRPr="0094293F">
        <w:rPr>
          <w:rPrChange w:id="4987" w:author="Demetrios Datch" w:date="2016-08-31T08:45:00Z">
            <w:rPr>
              <w:color w:val="313434"/>
            </w:rPr>
          </w:rPrChange>
        </w:rPr>
        <w:t>President,</w:t>
      </w:r>
      <w:r w:rsidRPr="0094293F">
        <w:rPr>
          <w:spacing w:val="16"/>
          <w:rPrChange w:id="4988" w:author="Demetrios Datch" w:date="2016-08-31T08:45:00Z">
            <w:rPr>
              <w:color w:val="313434"/>
              <w:spacing w:val="16"/>
            </w:rPr>
          </w:rPrChange>
        </w:rPr>
        <w:t xml:space="preserve"> </w:t>
      </w:r>
      <w:r w:rsidRPr="0094293F">
        <w:rPr>
          <w:rPrChange w:id="4989" w:author="Demetrios Datch" w:date="2016-08-31T08:45:00Z">
            <w:rPr>
              <w:color w:val="212323"/>
            </w:rPr>
          </w:rPrChange>
        </w:rPr>
        <w:t>Vic</w:t>
      </w:r>
      <w:r w:rsidRPr="0094293F">
        <w:rPr>
          <w:spacing w:val="20"/>
          <w:rPrChange w:id="4990" w:author="Demetrios Datch" w:date="2016-08-31T08:45:00Z">
            <w:rPr>
              <w:color w:val="212323"/>
              <w:spacing w:val="20"/>
            </w:rPr>
          </w:rPrChange>
        </w:rPr>
        <w:t>e</w:t>
      </w:r>
      <w:r w:rsidRPr="0094293F">
        <w:rPr>
          <w:spacing w:val="1"/>
          <w:rPrChange w:id="4991" w:author="Demetrios Datch" w:date="2016-08-31T08:45:00Z">
            <w:rPr>
              <w:color w:val="444444"/>
              <w:spacing w:val="1"/>
            </w:rPr>
          </w:rPrChange>
        </w:rPr>
        <w:t>-</w:t>
      </w:r>
      <w:r w:rsidRPr="0094293F">
        <w:rPr>
          <w:rPrChange w:id="4992" w:author="Demetrios Datch" w:date="2016-08-31T08:45:00Z">
            <w:rPr>
              <w:color w:val="212323"/>
            </w:rPr>
          </w:rPrChange>
        </w:rPr>
        <w:t>President</w:t>
      </w:r>
      <w:r w:rsidRPr="0094293F">
        <w:rPr>
          <w:rPrChange w:id="4993" w:author="Demetrios Datch" w:date="2016-08-31T08:45:00Z">
            <w:rPr>
              <w:color w:val="444444"/>
            </w:rPr>
          </w:rPrChange>
        </w:rPr>
        <w:t>,</w:t>
      </w:r>
      <w:r w:rsidRPr="0094293F">
        <w:rPr>
          <w:spacing w:val="4"/>
          <w:rPrChange w:id="4994" w:author="Demetrios Datch" w:date="2016-08-31T08:45:00Z">
            <w:rPr>
              <w:color w:val="444444"/>
              <w:spacing w:val="4"/>
            </w:rPr>
          </w:rPrChange>
        </w:rPr>
        <w:t xml:space="preserve"> </w:t>
      </w:r>
      <w:r w:rsidRPr="0094293F">
        <w:rPr>
          <w:rPrChange w:id="4995" w:author="Demetrios Datch" w:date="2016-08-31T08:45:00Z">
            <w:rPr>
              <w:color w:val="212323"/>
            </w:rPr>
          </w:rPrChange>
        </w:rPr>
        <w:t>Secretary,</w:t>
      </w:r>
      <w:r w:rsidRPr="0094293F">
        <w:rPr>
          <w:spacing w:val="26"/>
          <w:rPrChange w:id="4996" w:author="Demetrios Datch" w:date="2016-08-31T08:45:00Z">
            <w:rPr>
              <w:color w:val="212323"/>
              <w:spacing w:val="26"/>
            </w:rPr>
          </w:rPrChange>
        </w:rPr>
        <w:t xml:space="preserve"> </w:t>
      </w:r>
      <w:r w:rsidRPr="0094293F">
        <w:rPr>
          <w:rPrChange w:id="4997" w:author="Demetrios Datch" w:date="2016-08-31T08:45:00Z">
            <w:rPr>
              <w:color w:val="212323"/>
            </w:rPr>
          </w:rPrChange>
        </w:rPr>
        <w:t>and</w:t>
      </w:r>
      <w:r w:rsidRPr="0094293F">
        <w:rPr>
          <w:spacing w:val="8"/>
          <w:rPrChange w:id="4998" w:author="Demetrios Datch" w:date="2016-08-31T08:45:00Z">
            <w:rPr>
              <w:color w:val="212323"/>
              <w:spacing w:val="8"/>
            </w:rPr>
          </w:rPrChange>
        </w:rPr>
        <w:t xml:space="preserve"> </w:t>
      </w:r>
      <w:r w:rsidR="001474BA" w:rsidRPr="0094293F">
        <w:rPr>
          <w:rPrChange w:id="4999" w:author="Demetrios Datch" w:date="2016-08-31T08:45:00Z">
            <w:rPr>
              <w:color w:val="212323"/>
            </w:rPr>
          </w:rPrChange>
        </w:rPr>
        <w:t>Treasure</w:t>
      </w:r>
      <w:r w:rsidRPr="0094293F">
        <w:rPr>
          <w:rPrChange w:id="5000" w:author="Demetrios Datch" w:date="2016-08-31T08:45:00Z">
            <w:rPr>
              <w:color w:val="212323"/>
            </w:rPr>
          </w:rPrChange>
        </w:rPr>
        <w:t>r</w:t>
      </w:r>
      <w:r w:rsidR="007C1FB4" w:rsidRPr="0094293F">
        <w:rPr>
          <w:rPrChange w:id="5001" w:author="Demetrios Datch" w:date="2016-08-31T08:45:00Z">
            <w:rPr>
              <w:color w:val="212323"/>
            </w:rPr>
          </w:rPrChange>
        </w:rPr>
        <w:t xml:space="preserve"> </w:t>
      </w:r>
      <w:r w:rsidR="001474BA" w:rsidRPr="0094293F">
        <w:rPr>
          <w:rPrChange w:id="5002" w:author="Demetrios Datch" w:date="2016-08-31T08:45:00Z">
            <w:rPr>
              <w:color w:val="333434"/>
            </w:rPr>
          </w:rPrChange>
        </w:rPr>
        <w:t>f</w:t>
      </w:r>
      <w:r w:rsidRPr="0094293F">
        <w:rPr>
          <w:rPrChange w:id="5003" w:author="Demetrios Datch" w:date="2016-08-31T08:45:00Z">
            <w:rPr>
              <w:color w:val="333434"/>
            </w:rPr>
          </w:rPrChange>
        </w:rPr>
        <w:t>ollowing</w:t>
      </w:r>
      <w:r w:rsidR="001474BA" w:rsidRPr="0094293F">
        <w:rPr>
          <w:rPrChange w:id="5004" w:author="Demetrios Datch" w:date="2016-08-31T08:45:00Z">
            <w:rPr>
              <w:color w:val="333434"/>
            </w:rPr>
          </w:rPrChange>
        </w:rPr>
        <w:t xml:space="preserve"> </w:t>
      </w:r>
      <w:r w:rsidRPr="0094293F">
        <w:rPr>
          <w:rPrChange w:id="5005" w:author="Demetrios Datch" w:date="2016-08-31T08:45:00Z">
            <w:rPr>
              <w:color w:val="333434"/>
            </w:rPr>
          </w:rPrChange>
        </w:rPr>
        <w:t>each</w:t>
      </w:r>
      <w:r w:rsidRPr="0094293F">
        <w:rPr>
          <w:spacing w:val="3"/>
          <w:rPrChange w:id="5006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007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4"/>
          <w:rPrChange w:id="5008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r w:rsidRPr="0094293F">
        <w:rPr>
          <w:rPrChange w:id="5009" w:author="Demetrios Datch" w:date="2016-08-31T08:45:00Z">
            <w:rPr>
              <w:color w:val="333434"/>
            </w:rPr>
          </w:rPrChange>
        </w:rPr>
        <w:t>which</w:t>
      </w:r>
      <w:r w:rsidRPr="0094293F">
        <w:rPr>
          <w:spacing w:val="21"/>
          <w:rPrChange w:id="5010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011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5"/>
          <w:rPrChange w:id="5012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013" w:author="Demetrios Datch" w:date="2016-08-31T08:45:00Z">
            <w:rPr>
              <w:color w:val="333434"/>
            </w:rPr>
          </w:rPrChange>
        </w:rPr>
        <w:t>floor</w:t>
      </w:r>
      <w:r w:rsidRPr="0094293F">
        <w:rPr>
          <w:spacing w:val="10"/>
          <w:rPrChange w:id="5014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015" w:author="Demetrios Datch" w:date="2016-08-31T08:45:00Z">
            <w:rPr>
              <w:color w:val="333434"/>
            </w:rPr>
          </w:rPrChange>
        </w:rPr>
        <w:t>will</w:t>
      </w:r>
      <w:r w:rsidRPr="0094293F">
        <w:rPr>
          <w:spacing w:val="2"/>
          <w:rPrChange w:id="5016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017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1"/>
          <w:rPrChange w:id="5018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019" w:author="Demetrios Datch" w:date="2016-08-31T08:45:00Z">
            <w:rPr>
              <w:color w:val="333434"/>
            </w:rPr>
          </w:rPrChange>
        </w:rPr>
        <w:t>open</w:t>
      </w:r>
      <w:r w:rsidRPr="0094293F">
        <w:rPr>
          <w:spacing w:val="-6"/>
          <w:rPrChange w:id="5020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021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24"/>
          <w:rPrChange w:id="5022" w:author="Demetrios Datch" w:date="2016-08-31T08:45:00Z">
            <w:rPr>
              <w:color w:val="333434"/>
              <w:spacing w:val="24"/>
            </w:rPr>
          </w:rPrChange>
        </w:rPr>
        <w:t xml:space="preserve"> </w:t>
      </w:r>
      <w:r w:rsidRPr="0094293F">
        <w:rPr>
          <w:rPrChange w:id="5023" w:author="Demetrios Datch" w:date="2016-08-31T08:45:00Z">
            <w:rPr>
              <w:color w:val="333434"/>
            </w:rPr>
          </w:rPrChange>
        </w:rPr>
        <w:t>nominations.</w:t>
      </w:r>
      <w:r w:rsidRPr="0094293F">
        <w:rPr>
          <w:spacing w:val="42"/>
          <w:rPrChange w:id="5024" w:author="Demetrios Datch" w:date="2016-08-31T08:45:00Z">
            <w:rPr>
              <w:color w:val="333434"/>
              <w:spacing w:val="42"/>
            </w:rPr>
          </w:rPrChange>
        </w:rPr>
        <w:t xml:space="preserve"> </w:t>
      </w:r>
      <w:r w:rsidRPr="0094293F">
        <w:rPr>
          <w:rPrChange w:id="5025" w:author="Demetrios Datch" w:date="2016-08-31T08:45:00Z">
            <w:rPr>
              <w:color w:val="333434"/>
            </w:rPr>
          </w:rPrChange>
        </w:rPr>
        <w:t>Nominations</w:t>
      </w:r>
      <w:r w:rsidRPr="0094293F">
        <w:rPr>
          <w:spacing w:val="20"/>
          <w:rPrChange w:id="5026" w:author="Demetrios Datch" w:date="2016-08-31T08:45:00Z">
            <w:rPr>
              <w:color w:val="333434"/>
              <w:spacing w:val="20"/>
            </w:rPr>
          </w:rPrChange>
        </w:rPr>
        <w:t xml:space="preserve"> </w:t>
      </w:r>
      <w:r w:rsidRPr="0094293F">
        <w:rPr>
          <w:rPrChange w:id="5027" w:author="Demetrios Datch" w:date="2016-08-31T08:45:00Z">
            <w:rPr>
              <w:color w:val="333434"/>
            </w:rPr>
          </w:rPrChange>
        </w:rPr>
        <w:t>need</w:t>
      </w:r>
      <w:r w:rsidRPr="0094293F">
        <w:rPr>
          <w:spacing w:val="10"/>
          <w:rPrChange w:id="5028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029" w:author="Demetrios Datch" w:date="2016-08-31T08:45:00Z">
            <w:rPr>
              <w:color w:val="333434"/>
            </w:rPr>
          </w:rPrChange>
        </w:rPr>
        <w:t>not</w:t>
      </w:r>
      <w:r w:rsidRPr="0094293F">
        <w:rPr>
          <w:w w:val="97"/>
          <w:rPrChange w:id="5030" w:author="Demetrios Datch" w:date="2016-08-31T08:45:00Z">
            <w:rPr>
              <w:color w:val="333434"/>
              <w:w w:val="97"/>
            </w:rPr>
          </w:rPrChange>
        </w:rPr>
        <w:t xml:space="preserve"> </w:t>
      </w:r>
      <w:r w:rsidRPr="0094293F">
        <w:rPr>
          <w:rPrChange w:id="5031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1"/>
          <w:rPrChange w:id="5032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033" w:author="Demetrios Datch" w:date="2016-08-31T08:45:00Z">
            <w:rPr>
              <w:color w:val="333434"/>
            </w:rPr>
          </w:rPrChange>
        </w:rPr>
        <w:t xml:space="preserve">seconded. </w:t>
      </w:r>
      <w:r w:rsidRPr="0094293F">
        <w:rPr>
          <w:spacing w:val="32"/>
          <w:rPrChange w:id="5034" w:author="Demetrios Datch" w:date="2016-08-31T08:45:00Z">
            <w:rPr>
              <w:color w:val="333434"/>
              <w:spacing w:val="32"/>
            </w:rPr>
          </w:rPrChange>
        </w:rPr>
        <w:t xml:space="preserve"> </w:t>
      </w:r>
      <w:r w:rsidRPr="0094293F">
        <w:rPr>
          <w:rPrChange w:id="5035" w:author="Demetrios Datch" w:date="2016-08-31T08:45:00Z">
            <w:rPr>
              <w:color w:val="333434"/>
            </w:rPr>
          </w:rPrChange>
        </w:rPr>
        <w:t>Declinations,</w:t>
      </w:r>
      <w:r w:rsidRPr="0094293F">
        <w:rPr>
          <w:spacing w:val="4"/>
          <w:rPrChange w:id="5036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r w:rsidRPr="0094293F">
        <w:rPr>
          <w:rPrChange w:id="5037" w:author="Demetrios Datch" w:date="2016-08-31T08:45:00Z">
            <w:rPr>
              <w:color w:val="494B4B"/>
            </w:rPr>
          </w:rPrChange>
        </w:rPr>
        <w:t>if</w:t>
      </w:r>
      <w:r w:rsidRPr="0094293F">
        <w:rPr>
          <w:spacing w:val="3"/>
          <w:rPrChange w:id="5038" w:author="Demetrios Datch" w:date="2016-08-31T08:45:00Z">
            <w:rPr>
              <w:color w:val="494B4B"/>
              <w:spacing w:val="3"/>
            </w:rPr>
          </w:rPrChange>
        </w:rPr>
        <w:t xml:space="preserve"> </w:t>
      </w:r>
      <w:r w:rsidRPr="0094293F">
        <w:rPr>
          <w:rPrChange w:id="5039" w:author="Demetrios Datch" w:date="2016-08-31T08:45:00Z">
            <w:rPr>
              <w:color w:val="333434"/>
            </w:rPr>
          </w:rPrChange>
        </w:rPr>
        <w:t>any,</w:t>
      </w:r>
      <w:r w:rsidRPr="0094293F">
        <w:rPr>
          <w:spacing w:val="1"/>
          <w:rPrChange w:id="5040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041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14"/>
          <w:rPrChange w:id="5042" w:author="Demetrios Datch" w:date="2016-08-31T08:45:00Z">
            <w:rPr>
              <w:color w:val="333434"/>
              <w:spacing w:val="14"/>
            </w:rPr>
          </w:rPrChange>
        </w:rPr>
        <w:t xml:space="preserve"> </w:t>
      </w:r>
      <w:r w:rsidRPr="0094293F">
        <w:rPr>
          <w:rPrChange w:id="5043" w:author="Demetrios Datch" w:date="2016-08-31T08:45:00Z">
            <w:rPr>
              <w:color w:val="333434"/>
            </w:rPr>
          </w:rPrChange>
        </w:rPr>
        <w:t>properly</w:t>
      </w:r>
      <w:r w:rsidRPr="0094293F">
        <w:rPr>
          <w:spacing w:val="13"/>
          <w:rPrChange w:id="5044" w:author="Demetrios Datch" w:date="2016-08-31T08:45:00Z">
            <w:rPr>
              <w:color w:val="333434"/>
              <w:spacing w:val="13"/>
            </w:rPr>
          </w:rPrChange>
        </w:rPr>
        <w:t xml:space="preserve"> </w:t>
      </w:r>
      <w:r w:rsidRPr="0094293F">
        <w:rPr>
          <w:rPrChange w:id="5045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7"/>
          <w:rPrChange w:id="5046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047" w:author="Demetrios Datch" w:date="2016-08-31T08:45:00Z">
            <w:rPr>
              <w:color w:val="333434"/>
            </w:rPr>
          </w:rPrChange>
        </w:rPr>
        <w:t>made</w:t>
      </w:r>
      <w:r w:rsidRPr="0094293F">
        <w:rPr>
          <w:spacing w:val="2"/>
          <w:rPrChange w:id="5048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049" w:author="Demetrios Datch" w:date="2016-08-31T08:45:00Z">
            <w:rPr>
              <w:color w:val="333434"/>
            </w:rPr>
          </w:rPrChange>
        </w:rPr>
        <w:t>at</w:t>
      </w:r>
      <w:r w:rsidRPr="0094293F">
        <w:rPr>
          <w:spacing w:val="7"/>
          <w:rPrChange w:id="5050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051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6"/>
          <w:rPrChange w:id="5052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053" w:author="Demetrios Datch" w:date="2016-08-31T08:45:00Z">
            <w:rPr>
              <w:color w:val="333434"/>
            </w:rPr>
          </w:rPrChange>
        </w:rPr>
        <w:t>time</w:t>
      </w:r>
      <w:r w:rsidRPr="0094293F">
        <w:rPr>
          <w:spacing w:val="16"/>
          <w:rPrChange w:id="5054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055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18"/>
          <w:rPrChange w:id="5056" w:author="Demetrios Datch" w:date="2016-08-31T08:45:00Z">
            <w:rPr>
              <w:color w:val="333434"/>
              <w:spacing w:val="18"/>
            </w:rPr>
          </w:rPrChange>
        </w:rPr>
        <w:t xml:space="preserve"> </w:t>
      </w:r>
      <w:r w:rsidRPr="0094293F">
        <w:rPr>
          <w:rPrChange w:id="5057" w:author="Demetrios Datch" w:date="2016-08-31T08:45:00Z">
            <w:rPr>
              <w:color w:val="333434"/>
            </w:rPr>
          </w:rPrChange>
        </w:rPr>
        <w:t>nomination.</w:t>
      </w:r>
      <w:r w:rsidR="001474BA" w:rsidRPr="0094293F">
        <w:t xml:space="preserve">  </w:t>
      </w:r>
      <w:r w:rsidRPr="0094293F">
        <w:rPr>
          <w:rPrChange w:id="5058" w:author="Demetrios Datch" w:date="2016-08-31T08:45:00Z">
            <w:rPr>
              <w:color w:val="333434"/>
            </w:rPr>
          </w:rPrChange>
        </w:rPr>
        <w:t>Nominees</w:t>
      </w:r>
      <w:r w:rsidRPr="0094293F">
        <w:rPr>
          <w:spacing w:val="1"/>
          <w:rPrChange w:id="5059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060" w:author="Demetrios Datch" w:date="2016-08-31T08:45:00Z">
            <w:rPr>
              <w:color w:val="333434"/>
            </w:rPr>
          </w:rPrChange>
        </w:rPr>
        <w:t>need</w:t>
      </w:r>
      <w:r w:rsidRPr="0094293F">
        <w:rPr>
          <w:spacing w:val="-11"/>
          <w:rPrChange w:id="5061" w:author="Demetrios Datch" w:date="2016-08-31T08:45:00Z">
            <w:rPr>
              <w:color w:val="333434"/>
              <w:spacing w:val="-11"/>
            </w:rPr>
          </w:rPrChange>
        </w:rPr>
        <w:t xml:space="preserve"> </w:t>
      </w:r>
      <w:r w:rsidRPr="0094293F">
        <w:rPr>
          <w:rPrChange w:id="5062" w:author="Demetrios Datch" w:date="2016-08-31T08:45:00Z">
            <w:rPr>
              <w:color w:val="333434"/>
            </w:rPr>
          </w:rPrChange>
        </w:rPr>
        <w:t>not</w:t>
      </w:r>
      <w:r w:rsidRPr="0094293F">
        <w:rPr>
          <w:spacing w:val="-1"/>
          <w:rPrChange w:id="5063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064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3"/>
          <w:rPrChange w:id="5065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066" w:author="Demetrios Datch" w:date="2016-08-31T08:45:00Z">
            <w:rPr>
              <w:color w:val="333434"/>
            </w:rPr>
          </w:rPrChange>
        </w:rPr>
        <w:t>present at</w:t>
      </w:r>
      <w:r w:rsidRPr="0094293F">
        <w:rPr>
          <w:spacing w:val="-3"/>
          <w:rPrChange w:id="5067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068" w:author="Demetrios Datch" w:date="2016-08-31T08:45:00Z">
            <w:rPr>
              <w:color w:val="333434"/>
            </w:rPr>
          </w:rPrChange>
        </w:rPr>
        <w:t>the</w:t>
      </w:r>
      <w:r w:rsidR="001474BA" w:rsidRPr="0094293F">
        <w:rPr>
          <w:rPrChange w:id="5069" w:author="Demetrios Datch" w:date="2016-08-31T08:45:00Z">
            <w:rPr>
              <w:color w:val="333434"/>
            </w:rPr>
          </w:rPrChange>
        </w:rPr>
        <w:t xml:space="preserve"> </w:t>
      </w:r>
      <w:r w:rsidRPr="0094293F">
        <w:rPr>
          <w:rPrChange w:id="5070" w:author="Demetrios Datch" w:date="2016-08-31T08:45:00Z">
            <w:rPr>
              <w:color w:val="333434"/>
            </w:rPr>
          </w:rPrChange>
        </w:rPr>
        <w:t>meeting,</w:t>
      </w:r>
      <w:r w:rsidRPr="0094293F">
        <w:rPr>
          <w:spacing w:val="-9"/>
          <w:rPrChange w:id="5071" w:author="Demetrios Datch" w:date="2016-08-31T08:45:00Z">
            <w:rPr>
              <w:color w:val="333434"/>
              <w:spacing w:val="-9"/>
            </w:rPr>
          </w:rPrChange>
        </w:rPr>
        <w:t xml:space="preserve"> </w:t>
      </w:r>
      <w:r w:rsidRPr="0094293F">
        <w:rPr>
          <w:rPrChange w:id="5072" w:author="Demetrios Datch" w:date="2016-08-31T08:45:00Z">
            <w:rPr>
              <w:color w:val="333434"/>
            </w:rPr>
          </w:rPrChange>
        </w:rPr>
        <w:t>if</w:t>
      </w:r>
      <w:r w:rsidRPr="0094293F">
        <w:rPr>
          <w:spacing w:val="-20"/>
          <w:rPrChange w:id="5073" w:author="Demetrios Datch" w:date="2016-08-31T08:45:00Z">
            <w:rPr>
              <w:color w:val="333434"/>
              <w:spacing w:val="-20"/>
            </w:rPr>
          </w:rPrChange>
        </w:rPr>
        <w:t xml:space="preserve"> </w:t>
      </w:r>
      <w:r w:rsidRPr="0094293F">
        <w:rPr>
          <w:rPrChange w:id="5074" w:author="Demetrios Datch" w:date="2016-08-31T08:45:00Z">
            <w:rPr>
              <w:color w:val="333434"/>
            </w:rPr>
          </w:rPrChange>
        </w:rPr>
        <w:t>their</w:t>
      </w:r>
      <w:r w:rsidRPr="0094293F">
        <w:rPr>
          <w:spacing w:val="5"/>
          <w:rPrChange w:id="5075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076" w:author="Demetrios Datch" w:date="2016-08-31T08:45:00Z">
            <w:rPr>
              <w:color w:val="333434"/>
            </w:rPr>
          </w:rPrChange>
        </w:rPr>
        <w:t>intention</w:t>
      </w:r>
      <w:r w:rsidRPr="0094293F">
        <w:rPr>
          <w:spacing w:val="-13"/>
          <w:rPrChange w:id="5077" w:author="Demetrios Datch" w:date="2016-08-31T08:45:00Z">
            <w:rPr>
              <w:color w:val="333434"/>
              <w:spacing w:val="-13"/>
            </w:rPr>
          </w:rPrChange>
        </w:rPr>
        <w:t xml:space="preserve"> </w:t>
      </w:r>
      <w:r w:rsidRPr="0094293F">
        <w:rPr>
          <w:rPrChange w:id="5078" w:author="Demetrios Datch" w:date="2016-08-31T08:45:00Z">
            <w:rPr>
              <w:color w:val="333434"/>
            </w:rPr>
          </w:rPrChange>
        </w:rPr>
        <w:t>is</w:t>
      </w:r>
      <w:r w:rsidRPr="0094293F">
        <w:rPr>
          <w:spacing w:val="-17"/>
          <w:rPrChange w:id="5079" w:author="Demetrios Datch" w:date="2016-08-31T08:45:00Z">
            <w:rPr>
              <w:color w:val="333434"/>
              <w:spacing w:val="-17"/>
            </w:rPr>
          </w:rPrChange>
        </w:rPr>
        <w:t xml:space="preserve"> </w:t>
      </w:r>
      <w:r w:rsidRPr="0094293F">
        <w:rPr>
          <w:rPrChange w:id="5080" w:author="Demetrios Datch" w:date="2016-08-31T08:45:00Z">
            <w:rPr>
              <w:color w:val="333434"/>
            </w:rPr>
          </w:rPrChange>
        </w:rPr>
        <w:t>known in</w:t>
      </w:r>
      <w:r w:rsidRPr="0094293F">
        <w:rPr>
          <w:spacing w:val="-15"/>
          <w:rPrChange w:id="5081" w:author="Demetrios Datch" w:date="2016-08-31T08:45:00Z">
            <w:rPr>
              <w:color w:val="333434"/>
              <w:spacing w:val="-15"/>
            </w:rPr>
          </w:rPrChange>
        </w:rPr>
        <w:t xml:space="preserve"> </w:t>
      </w:r>
      <w:r w:rsidRPr="0094293F">
        <w:rPr>
          <w:rPrChange w:id="5082" w:author="Demetrios Datch" w:date="2016-08-31T08:45:00Z">
            <w:rPr>
              <w:color w:val="333434"/>
            </w:rPr>
          </w:rPrChange>
        </w:rPr>
        <w:t>writing to</w:t>
      </w:r>
      <w:r w:rsidRPr="0094293F">
        <w:rPr>
          <w:spacing w:val="-4"/>
          <w:rPrChange w:id="5083" w:author="Demetrios Datch" w:date="2016-08-31T08:45:00Z">
            <w:rPr>
              <w:color w:val="333434"/>
              <w:spacing w:val="-4"/>
            </w:rPr>
          </w:rPrChange>
        </w:rPr>
        <w:t xml:space="preserve"> </w:t>
      </w:r>
      <w:r w:rsidRPr="0094293F">
        <w:rPr>
          <w:rPrChange w:id="5084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7"/>
          <w:rPrChange w:id="5085" w:author="Demetrios Datch" w:date="2016-08-31T08:45:00Z">
            <w:rPr>
              <w:color w:val="333434"/>
              <w:spacing w:val="17"/>
            </w:rPr>
          </w:rPrChange>
        </w:rPr>
        <w:t xml:space="preserve"> </w:t>
      </w:r>
      <w:r w:rsidRPr="0094293F">
        <w:rPr>
          <w:rPrChange w:id="5086" w:author="Demetrios Datch" w:date="2016-08-31T08:45:00Z">
            <w:rPr>
              <w:color w:val="333434"/>
            </w:rPr>
          </w:rPrChange>
        </w:rPr>
        <w:t>nominating</w:t>
      </w:r>
      <w:r w:rsidRPr="0094293F">
        <w:rPr>
          <w:spacing w:val="-1"/>
          <w:rPrChange w:id="5087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088" w:author="Demetrios Datch" w:date="2016-08-31T08:45:00Z">
            <w:rPr>
              <w:color w:val="333434"/>
            </w:rPr>
          </w:rPrChange>
        </w:rPr>
        <w:t>committee</w:t>
      </w:r>
      <w:r w:rsidRPr="0094293F">
        <w:rPr>
          <w:spacing w:val="9"/>
          <w:rPrChange w:id="5089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090" w:author="Demetrios Datch" w:date="2016-08-31T08:45:00Z">
            <w:rPr>
              <w:color w:val="333434"/>
            </w:rPr>
          </w:rPrChange>
        </w:rPr>
        <w:t>or</w:t>
      </w:r>
      <w:r w:rsidRPr="0094293F">
        <w:rPr>
          <w:spacing w:val="-3"/>
          <w:rPrChange w:id="5091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092" w:author="Demetrios Datch" w:date="2016-08-31T08:45:00Z">
            <w:rPr>
              <w:color w:val="333434"/>
            </w:rPr>
          </w:rPrChange>
        </w:rPr>
        <w:t>President</w:t>
      </w:r>
      <w:r w:rsidRPr="0094293F">
        <w:rPr>
          <w:w w:val="98"/>
          <w:rPrChange w:id="5093" w:author="Demetrios Datch" w:date="2016-08-31T08:45:00Z">
            <w:rPr>
              <w:color w:val="333434"/>
              <w:w w:val="98"/>
            </w:rPr>
          </w:rPrChange>
        </w:rPr>
        <w:t xml:space="preserve"> </w:t>
      </w:r>
      <w:r w:rsidRPr="0094293F">
        <w:rPr>
          <w:rPrChange w:id="5094" w:author="Demetrios Datch" w:date="2016-08-31T08:45:00Z">
            <w:rPr>
              <w:color w:val="333434"/>
            </w:rPr>
          </w:rPrChange>
        </w:rPr>
        <w:t>prior</w:t>
      </w:r>
      <w:r w:rsidRPr="0094293F">
        <w:rPr>
          <w:spacing w:val="-23"/>
          <w:rPrChange w:id="5095" w:author="Demetrios Datch" w:date="2016-08-31T08:45:00Z">
            <w:rPr>
              <w:color w:val="333434"/>
              <w:spacing w:val="-23"/>
            </w:rPr>
          </w:rPrChange>
        </w:rPr>
        <w:t xml:space="preserve"> </w:t>
      </w:r>
      <w:r w:rsidRPr="0094293F">
        <w:rPr>
          <w:rPrChange w:id="5096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8"/>
          <w:rPrChange w:id="5097" w:author="Demetrios Datch" w:date="2016-08-31T08:45:00Z">
            <w:rPr>
              <w:color w:val="333434"/>
              <w:spacing w:val="-8"/>
            </w:rPr>
          </w:rPrChange>
        </w:rPr>
        <w:t xml:space="preserve"> </w:t>
      </w:r>
      <w:r w:rsidRPr="0094293F">
        <w:rPr>
          <w:rPrChange w:id="5098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18"/>
          <w:rPrChange w:id="5099" w:author="Demetrios Datch" w:date="2016-08-31T08:45:00Z">
            <w:rPr>
              <w:color w:val="333434"/>
              <w:spacing w:val="-18"/>
            </w:rPr>
          </w:rPrChange>
        </w:rPr>
        <w:t xml:space="preserve"> </w:t>
      </w:r>
      <w:r w:rsidRPr="0094293F">
        <w:rPr>
          <w:rPrChange w:id="5100" w:author="Demetrios Datch" w:date="2016-08-31T08:45:00Z">
            <w:rPr>
              <w:color w:val="333434"/>
            </w:rPr>
          </w:rPrChange>
        </w:rPr>
        <w:t>conve</w:t>
      </w:r>
      <w:r w:rsidRPr="0094293F">
        <w:rPr>
          <w:spacing w:val="-2"/>
          <w:rPrChange w:id="5101" w:author="Demetrios Datch" w:date="2016-08-31T08:45:00Z">
            <w:rPr>
              <w:color w:val="181A1A"/>
              <w:spacing w:val="-2"/>
            </w:rPr>
          </w:rPrChange>
        </w:rPr>
        <w:t>n</w:t>
      </w:r>
      <w:r w:rsidRPr="0094293F">
        <w:rPr>
          <w:rPrChange w:id="5102" w:author="Demetrios Datch" w:date="2016-08-31T08:45:00Z">
            <w:rPr>
              <w:color w:val="333434"/>
            </w:rPr>
          </w:rPrChange>
        </w:rPr>
        <w:t>ing</w:t>
      </w:r>
      <w:r w:rsidRPr="0094293F">
        <w:rPr>
          <w:spacing w:val="-10"/>
          <w:rPrChange w:id="5103" w:author="Demetrios Datch" w:date="2016-08-31T08:45:00Z">
            <w:rPr>
              <w:color w:val="333434"/>
              <w:spacing w:val="-10"/>
            </w:rPr>
          </w:rPrChange>
        </w:rPr>
        <w:t xml:space="preserve"> </w:t>
      </w:r>
      <w:r w:rsidRPr="0094293F">
        <w:rPr>
          <w:rPrChange w:id="5104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-21"/>
          <w:rPrChange w:id="5105" w:author="Demetrios Datch" w:date="2016-08-31T08:45:00Z">
            <w:rPr>
              <w:color w:val="333434"/>
              <w:spacing w:val="-21"/>
            </w:rPr>
          </w:rPrChange>
        </w:rPr>
        <w:t xml:space="preserve"> </w:t>
      </w:r>
      <w:r w:rsidRPr="0094293F">
        <w:rPr>
          <w:rPrChange w:id="5106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12"/>
          <w:rPrChange w:id="5107" w:author="Demetrios Datch" w:date="2016-08-31T08:45:00Z">
            <w:rPr>
              <w:color w:val="333434"/>
              <w:spacing w:val="-12"/>
            </w:rPr>
          </w:rPrChange>
        </w:rPr>
        <w:t xml:space="preserve"> </w:t>
      </w:r>
      <w:del w:id="5108" w:author="Demetrios Datch" w:date="2016-08-31T08:45:00Z">
        <w:r w:rsidRPr="003227A2">
          <w:rPr>
            <w:color w:val="333434"/>
          </w:rPr>
          <w:delText>parish</w:delText>
        </w:r>
        <w:r w:rsidRPr="003227A2">
          <w:rPr>
            <w:color w:val="333434"/>
            <w:spacing w:val="2"/>
          </w:rPr>
          <w:delText xml:space="preserve"> </w:delText>
        </w:r>
      </w:del>
      <w:r w:rsidRPr="0094293F">
        <w:rPr>
          <w:rPrChange w:id="5109" w:author="Demetrios Datch" w:date="2016-08-31T08:45:00Z">
            <w:rPr>
              <w:color w:val="333434"/>
            </w:rPr>
          </w:rPrChange>
        </w:rPr>
        <w:t>meeting</w:t>
      </w:r>
      <w:ins w:id="5110" w:author="Demetrios Datch" w:date="2016-08-31T08:45:00Z">
        <w:r w:rsidR="00E15722" w:rsidRPr="0094293F">
          <w:t xml:space="preserve"> of the members of the Parish</w:t>
        </w:r>
      </w:ins>
      <w:r w:rsidRPr="0094293F">
        <w:rPr>
          <w:rPrChange w:id="5111" w:author="Demetrios Datch" w:date="2016-08-31T08:45:00Z">
            <w:rPr>
              <w:color w:val="333434"/>
            </w:rPr>
          </w:rPrChange>
        </w:rPr>
        <w:t>.</w:t>
      </w:r>
      <w:r w:rsidRPr="0094293F">
        <w:rPr>
          <w:spacing w:val="53"/>
          <w:rPrChange w:id="5112" w:author="Demetrios Datch" w:date="2016-08-31T08:45:00Z">
            <w:rPr>
              <w:color w:val="333434"/>
              <w:spacing w:val="53"/>
            </w:rPr>
          </w:rPrChange>
        </w:rPr>
        <w:t xml:space="preserve"> </w:t>
      </w:r>
      <w:r w:rsidRPr="0094293F">
        <w:rPr>
          <w:rPrChange w:id="5113" w:author="Demetrios Datch" w:date="2016-08-31T08:45:00Z">
            <w:rPr>
              <w:color w:val="333434"/>
            </w:rPr>
          </w:rPrChange>
        </w:rPr>
        <w:t>Nominations</w:t>
      </w:r>
      <w:r w:rsidRPr="0094293F">
        <w:rPr>
          <w:spacing w:val="-4"/>
          <w:rPrChange w:id="5114" w:author="Demetrios Datch" w:date="2016-08-31T08:45:00Z">
            <w:rPr>
              <w:color w:val="333434"/>
              <w:spacing w:val="-4"/>
            </w:rPr>
          </w:rPrChange>
        </w:rPr>
        <w:t xml:space="preserve"> </w:t>
      </w:r>
      <w:r w:rsidRPr="0094293F">
        <w:rPr>
          <w:rPrChange w:id="5115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-12"/>
          <w:rPrChange w:id="5116" w:author="Demetrios Datch" w:date="2016-08-31T08:45:00Z">
            <w:rPr>
              <w:color w:val="333434"/>
              <w:spacing w:val="-12"/>
            </w:rPr>
          </w:rPrChange>
        </w:rPr>
        <w:t xml:space="preserve"> </w:t>
      </w:r>
      <w:r w:rsidRPr="0094293F">
        <w:rPr>
          <w:rPrChange w:id="5117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26"/>
          <w:rPrChange w:id="5118" w:author="Demetrios Datch" w:date="2016-08-31T08:45:00Z">
            <w:rPr>
              <w:color w:val="333434"/>
              <w:spacing w:val="-26"/>
            </w:rPr>
          </w:rPrChange>
        </w:rPr>
        <w:t xml:space="preserve"> </w:t>
      </w:r>
      <w:r w:rsidRPr="0094293F">
        <w:rPr>
          <w:rPrChange w:id="5119" w:author="Demetrios Datch" w:date="2016-08-31T08:45:00Z">
            <w:rPr>
              <w:color w:val="333434"/>
            </w:rPr>
          </w:rPrChange>
        </w:rPr>
        <w:t>closed</w:t>
      </w:r>
      <w:r w:rsidRPr="0094293F">
        <w:rPr>
          <w:spacing w:val="6"/>
          <w:rPrChange w:id="5120" w:author="Demetrios Datch" w:date="2016-08-31T08:45:00Z">
            <w:rPr>
              <w:color w:val="333434"/>
              <w:spacing w:val="6"/>
            </w:rPr>
          </w:rPrChange>
        </w:rPr>
        <w:t xml:space="preserve"> </w:t>
      </w:r>
      <w:r w:rsidRPr="0094293F">
        <w:rPr>
          <w:rPrChange w:id="5121" w:author="Demetrios Datch" w:date="2016-08-31T08:45:00Z">
            <w:rPr>
              <w:color w:val="333434"/>
            </w:rPr>
          </w:rPrChange>
        </w:rPr>
        <w:t>upon</w:t>
      </w:r>
      <w:r w:rsidRPr="0094293F">
        <w:rPr>
          <w:spacing w:val="-12"/>
          <w:rPrChange w:id="5122" w:author="Demetrios Datch" w:date="2016-08-31T08:45:00Z">
            <w:rPr>
              <w:color w:val="333434"/>
              <w:spacing w:val="-12"/>
            </w:rPr>
          </w:rPrChange>
        </w:rPr>
        <w:t xml:space="preserve"> </w:t>
      </w:r>
      <w:r w:rsidRPr="0094293F">
        <w:rPr>
          <w:rPrChange w:id="5123" w:author="Demetrios Datch" w:date="2016-08-31T08:45:00Z">
            <w:rPr>
              <w:color w:val="333434"/>
            </w:rPr>
          </w:rPrChange>
        </w:rPr>
        <w:t>motion</w:t>
      </w:r>
      <w:r w:rsidR="001474BA" w:rsidRPr="0094293F">
        <w:rPr>
          <w:rPrChange w:id="5124" w:author="Demetrios Datch" w:date="2016-08-31T08:45:00Z">
            <w:rPr>
              <w:color w:val="333434"/>
            </w:rPr>
          </w:rPrChange>
        </w:rPr>
        <w:t xml:space="preserve"> </w:t>
      </w:r>
      <w:r w:rsidRPr="0094293F">
        <w:rPr>
          <w:rPrChange w:id="5125" w:author="Demetrios Datch" w:date="2016-08-31T08:45:00Z">
            <w:rPr>
              <w:color w:val="333434"/>
            </w:rPr>
          </w:rPrChange>
        </w:rPr>
        <w:t>at</w:t>
      </w:r>
      <w:r w:rsidRPr="0094293F">
        <w:rPr>
          <w:spacing w:val="6"/>
          <w:rPrChange w:id="5126" w:author="Demetrios Datch" w:date="2016-08-31T08:45:00Z">
            <w:rPr>
              <w:color w:val="333434"/>
              <w:spacing w:val="6"/>
            </w:rPr>
          </w:rPrChange>
        </w:rPr>
        <w:t xml:space="preserve"> </w:t>
      </w:r>
      <w:r w:rsidRPr="0094293F">
        <w:rPr>
          <w:rPrChange w:id="5127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9"/>
          <w:rPrChange w:id="5128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129" w:author="Demetrios Datch" w:date="2016-08-31T08:45:00Z">
            <w:rPr>
              <w:color w:val="333434"/>
            </w:rPr>
          </w:rPrChange>
        </w:rPr>
        <w:t>discretion</w:t>
      </w:r>
      <w:r w:rsidRPr="0094293F">
        <w:rPr>
          <w:spacing w:val="19"/>
          <w:rPrChange w:id="5130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131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5"/>
          <w:rPrChange w:id="5132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133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0"/>
          <w:rPrChange w:id="5134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135" w:author="Demetrios Datch" w:date="2016-08-31T08:45:00Z">
            <w:rPr>
              <w:color w:val="333434"/>
            </w:rPr>
          </w:rPrChange>
        </w:rPr>
        <w:t>Chair.</w:t>
      </w:r>
      <w:r w:rsidRPr="0094293F">
        <w:rPr>
          <w:spacing w:val="30"/>
          <w:rPrChange w:id="5136" w:author="Demetrios Datch" w:date="2016-08-31T08:45:00Z">
            <w:rPr>
              <w:color w:val="333434"/>
              <w:spacing w:val="30"/>
            </w:rPr>
          </w:rPrChange>
        </w:rPr>
        <w:t xml:space="preserve"> </w:t>
      </w:r>
      <w:r w:rsidRPr="0094293F">
        <w:rPr>
          <w:rPrChange w:id="5137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30"/>
          <w:rPrChange w:id="5138" w:author="Demetrios Datch" w:date="2016-08-31T08:45:00Z">
            <w:rPr>
              <w:color w:val="333434"/>
              <w:spacing w:val="30"/>
            </w:rPr>
          </w:rPrChange>
        </w:rPr>
        <w:t xml:space="preserve"> </w:t>
      </w:r>
      <w:r w:rsidRPr="0094293F">
        <w:rPr>
          <w:rPrChange w:id="5139" w:author="Demetrios Datch" w:date="2016-08-31T08:45:00Z">
            <w:rPr>
              <w:color w:val="333434"/>
            </w:rPr>
          </w:rPrChange>
        </w:rPr>
        <w:t>majority</w:t>
      </w:r>
      <w:r w:rsidRPr="0094293F">
        <w:rPr>
          <w:spacing w:val="28"/>
          <w:rPrChange w:id="5140" w:author="Demetrios Datch" w:date="2016-08-31T08:45:00Z">
            <w:rPr>
              <w:color w:val="333434"/>
              <w:spacing w:val="28"/>
            </w:rPr>
          </w:rPrChange>
        </w:rPr>
        <w:t xml:space="preserve"> </w:t>
      </w:r>
      <w:r w:rsidRPr="0094293F">
        <w:rPr>
          <w:rPrChange w:id="5141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23"/>
          <w:rPrChange w:id="5142" w:author="Demetrios Datch" w:date="2016-08-31T08:45:00Z">
            <w:rPr>
              <w:color w:val="333434"/>
              <w:spacing w:val="23"/>
            </w:rPr>
          </w:rPrChange>
        </w:rPr>
        <w:t xml:space="preserve"> </w:t>
      </w:r>
      <w:r w:rsidRPr="0094293F">
        <w:rPr>
          <w:rPrChange w:id="5143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6"/>
          <w:rPrChange w:id="5144" w:author="Demetrios Datch" w:date="2016-08-31T08:45:00Z">
            <w:rPr>
              <w:color w:val="333434"/>
              <w:spacing w:val="6"/>
            </w:rPr>
          </w:rPrChange>
        </w:rPr>
        <w:t xml:space="preserve"> </w:t>
      </w:r>
      <w:r w:rsidRPr="0094293F">
        <w:rPr>
          <w:rPrChange w:id="5145" w:author="Demetrios Datch" w:date="2016-08-31T08:45:00Z">
            <w:rPr>
              <w:color w:val="333434"/>
            </w:rPr>
          </w:rPrChange>
        </w:rPr>
        <w:t>votes</w:t>
      </w:r>
      <w:r w:rsidRPr="0094293F">
        <w:rPr>
          <w:spacing w:val="14"/>
          <w:rPrChange w:id="5146" w:author="Demetrios Datch" w:date="2016-08-31T08:45:00Z">
            <w:rPr>
              <w:color w:val="333434"/>
              <w:spacing w:val="14"/>
            </w:rPr>
          </w:rPrChange>
        </w:rPr>
        <w:t xml:space="preserve"> </w:t>
      </w:r>
      <w:r w:rsidRPr="0094293F">
        <w:rPr>
          <w:rPrChange w:id="5147" w:author="Demetrios Datch" w:date="2016-08-31T08:45:00Z">
            <w:rPr>
              <w:color w:val="333434"/>
            </w:rPr>
          </w:rPrChange>
        </w:rPr>
        <w:t>cast</w:t>
      </w:r>
      <w:r w:rsidRPr="0094293F">
        <w:rPr>
          <w:spacing w:val="22"/>
          <w:rPrChange w:id="5148" w:author="Demetrios Datch" w:date="2016-08-31T08:45:00Z">
            <w:rPr>
              <w:color w:val="333434"/>
              <w:spacing w:val="22"/>
            </w:rPr>
          </w:rPrChange>
        </w:rPr>
        <w:t xml:space="preserve"> </w:t>
      </w:r>
      <w:ins w:id="5149" w:author="Demetrios Datch" w:date="2016-08-31T08:45:00Z">
        <w:r w:rsidR="00E15722" w:rsidRPr="0094293F">
          <w:rPr>
            <w:spacing w:val="22"/>
          </w:rPr>
          <w:t xml:space="preserve">by the members of the Parish </w:t>
        </w:r>
      </w:ins>
      <w:r w:rsidRPr="0094293F">
        <w:rPr>
          <w:rPrChange w:id="5150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21"/>
          <w:rPrChange w:id="5151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152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14"/>
          <w:rPrChange w:id="5153" w:author="Demetrios Datch" w:date="2016-08-31T08:45:00Z">
            <w:rPr>
              <w:color w:val="333434"/>
              <w:spacing w:val="14"/>
            </w:rPr>
          </w:rPrChange>
        </w:rPr>
        <w:t xml:space="preserve"> </w:t>
      </w:r>
      <w:r w:rsidRPr="0094293F">
        <w:rPr>
          <w:rPrChange w:id="5154" w:author="Demetrios Datch" w:date="2016-08-31T08:45:00Z">
            <w:rPr>
              <w:color w:val="333434"/>
            </w:rPr>
          </w:rPrChange>
        </w:rPr>
        <w:t>required</w:t>
      </w:r>
      <w:r w:rsidRPr="0094293F">
        <w:rPr>
          <w:spacing w:val="7"/>
          <w:rPrChange w:id="5155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156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23"/>
          <w:rPrChange w:id="5157" w:author="Demetrios Datch" w:date="2016-08-31T08:45:00Z">
            <w:rPr>
              <w:color w:val="333434"/>
              <w:spacing w:val="23"/>
            </w:rPr>
          </w:rPrChange>
        </w:rPr>
        <w:t xml:space="preserve"> </w:t>
      </w:r>
      <w:r w:rsidRPr="0094293F">
        <w:rPr>
          <w:rPrChange w:id="5158" w:author="Demetrios Datch" w:date="2016-08-31T08:45:00Z">
            <w:rPr>
              <w:color w:val="333434"/>
            </w:rPr>
          </w:rPrChange>
        </w:rPr>
        <w:t>elect</w:t>
      </w:r>
      <w:r w:rsidRPr="0094293F">
        <w:rPr>
          <w:w w:val="95"/>
          <w:rPrChange w:id="5159" w:author="Demetrios Datch" w:date="2016-08-31T08:45:00Z">
            <w:rPr>
              <w:color w:val="333434"/>
              <w:w w:val="95"/>
            </w:rPr>
          </w:rPrChange>
        </w:rPr>
        <w:t xml:space="preserve"> </w:t>
      </w:r>
      <w:ins w:id="5160" w:author="Demetrios Datch" w:date="2016-08-31T08:45:00Z">
        <w:r w:rsidR="00E15722" w:rsidRPr="0094293F">
          <w:t xml:space="preserve">officers of the </w:t>
        </w:r>
      </w:ins>
      <w:r w:rsidRPr="0094293F">
        <w:rPr>
          <w:rPrChange w:id="5161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spacing w:val="5"/>
          <w:rPrChange w:id="5162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163" w:author="Demetrios Datch" w:date="2016-08-31T08:45:00Z">
            <w:rPr>
              <w:color w:val="333434"/>
            </w:rPr>
          </w:rPrChange>
        </w:rPr>
        <w:t>Council</w:t>
      </w:r>
      <w:del w:id="5164" w:author="Demetrios Datch" w:date="2016-08-31T08:45:00Z">
        <w:r w:rsidRPr="003227A2">
          <w:rPr>
            <w:color w:val="333434"/>
            <w:spacing w:val="8"/>
          </w:rPr>
          <w:delText xml:space="preserve"> </w:delText>
        </w:r>
        <w:r w:rsidRPr="003227A2">
          <w:rPr>
            <w:color w:val="333434"/>
          </w:rPr>
          <w:delText>officers</w:delText>
        </w:r>
      </w:del>
      <w:r w:rsidRPr="0094293F">
        <w:rPr>
          <w:rPrChange w:id="5165" w:author="Demetrios Datch" w:date="2016-08-31T08:45:00Z">
            <w:rPr>
              <w:color w:val="333434"/>
            </w:rPr>
          </w:rPrChange>
        </w:rPr>
        <w:t>.</w:t>
      </w:r>
      <w:r w:rsidRPr="0094293F">
        <w:rPr>
          <w:spacing w:val="33"/>
          <w:rPrChange w:id="5166" w:author="Demetrios Datch" w:date="2016-08-31T08:45:00Z">
            <w:rPr>
              <w:color w:val="333434"/>
              <w:spacing w:val="33"/>
            </w:rPr>
          </w:rPrChange>
        </w:rPr>
        <w:t xml:space="preserve"> </w:t>
      </w:r>
      <w:r w:rsidRPr="0094293F">
        <w:rPr>
          <w:rPrChange w:id="5167" w:author="Demetrios Datch" w:date="2016-08-31T08:45:00Z">
            <w:rPr>
              <w:color w:val="333434"/>
            </w:rPr>
          </w:rPrChange>
        </w:rPr>
        <w:t>In</w:t>
      </w:r>
      <w:r w:rsidRPr="0094293F">
        <w:rPr>
          <w:spacing w:val="-6"/>
          <w:rPrChange w:id="5168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169" w:author="Demetrios Datch" w:date="2016-08-31T08:45:00Z">
            <w:rPr>
              <w:color w:val="333434"/>
            </w:rPr>
          </w:rPrChange>
        </w:rPr>
        <w:t>case</w:t>
      </w:r>
      <w:r w:rsidRPr="0094293F">
        <w:rPr>
          <w:spacing w:val="8"/>
          <w:rPrChange w:id="5170" w:author="Demetrios Datch" w:date="2016-08-31T08:45:00Z">
            <w:rPr>
              <w:color w:val="333434"/>
              <w:spacing w:val="8"/>
            </w:rPr>
          </w:rPrChange>
        </w:rPr>
        <w:t xml:space="preserve"> </w:t>
      </w:r>
      <w:r w:rsidRPr="0094293F">
        <w:rPr>
          <w:rPrChange w:id="5171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2"/>
          <w:rPrChange w:id="5172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173" w:author="Demetrios Datch" w:date="2016-08-31T08:45:00Z">
            <w:rPr>
              <w:color w:val="333434"/>
            </w:rPr>
          </w:rPrChange>
        </w:rPr>
        <w:t>majority</w:t>
      </w:r>
      <w:r w:rsidRPr="0094293F">
        <w:rPr>
          <w:spacing w:val="21"/>
          <w:rPrChange w:id="5174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175" w:author="Demetrios Datch" w:date="2016-08-31T08:45:00Z">
            <w:rPr>
              <w:color w:val="333434"/>
            </w:rPr>
          </w:rPrChange>
        </w:rPr>
        <w:t>is</w:t>
      </w:r>
      <w:r w:rsidRPr="0094293F">
        <w:rPr>
          <w:spacing w:val="11"/>
          <w:rPrChange w:id="5176" w:author="Demetrios Datch" w:date="2016-08-31T08:45:00Z">
            <w:rPr>
              <w:color w:val="333434"/>
              <w:spacing w:val="11"/>
            </w:rPr>
          </w:rPrChange>
        </w:rPr>
        <w:t xml:space="preserve"> </w:t>
      </w:r>
      <w:r w:rsidRPr="0094293F">
        <w:rPr>
          <w:rPrChange w:id="5177" w:author="Demetrios Datch" w:date="2016-08-31T08:45:00Z">
            <w:rPr>
              <w:color w:val="333434"/>
            </w:rPr>
          </w:rPrChange>
        </w:rPr>
        <w:t>lacking,</w:t>
      </w:r>
      <w:r w:rsidRPr="0094293F">
        <w:rPr>
          <w:spacing w:val="3"/>
          <w:rPrChange w:id="5178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179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-5"/>
          <w:rPrChange w:id="5180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181" w:author="Demetrios Datch" w:date="2016-08-31T08:45:00Z">
            <w:rPr>
              <w:color w:val="333434"/>
            </w:rPr>
          </w:rPrChange>
        </w:rPr>
        <w:t>run-off</w:t>
      </w:r>
      <w:r w:rsidRPr="0094293F">
        <w:rPr>
          <w:spacing w:val="21"/>
          <w:rPrChange w:id="5182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183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-2"/>
          <w:rPrChange w:id="5184" w:author="Demetrios Datch" w:date="2016-08-31T08:45:00Z">
            <w:rPr>
              <w:color w:val="333434"/>
              <w:spacing w:val="-2"/>
            </w:rPr>
          </w:rPrChange>
        </w:rPr>
        <w:t xml:space="preserve"> </w:t>
      </w:r>
      <w:r w:rsidRPr="0094293F">
        <w:rPr>
          <w:rPrChange w:id="5185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5"/>
          <w:rPrChange w:id="5186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187" w:author="Demetrios Datch" w:date="2016-08-31T08:45:00Z">
            <w:rPr>
              <w:color w:val="333434"/>
            </w:rPr>
          </w:rPrChange>
        </w:rPr>
        <w:t>held</w:t>
      </w:r>
      <w:r w:rsidRPr="0094293F">
        <w:rPr>
          <w:spacing w:val="8"/>
          <w:rPrChange w:id="5188" w:author="Demetrios Datch" w:date="2016-08-31T08:45:00Z">
            <w:rPr>
              <w:color w:val="333434"/>
              <w:spacing w:val="8"/>
            </w:rPr>
          </w:rPrChange>
        </w:rPr>
        <w:t xml:space="preserve"> </w:t>
      </w:r>
      <w:r w:rsidRPr="0094293F">
        <w:rPr>
          <w:rPrChange w:id="5189" w:author="Demetrios Datch" w:date="2016-08-31T08:45:00Z">
            <w:rPr>
              <w:color w:val="333434"/>
            </w:rPr>
          </w:rPrChange>
        </w:rPr>
        <w:t>between</w:t>
      </w:r>
      <w:r w:rsidRPr="0094293F">
        <w:rPr>
          <w:w w:val="98"/>
          <w:rPrChange w:id="5190" w:author="Demetrios Datch" w:date="2016-08-31T08:45:00Z">
            <w:rPr>
              <w:color w:val="333434"/>
              <w:w w:val="98"/>
            </w:rPr>
          </w:rPrChange>
        </w:rPr>
        <w:t xml:space="preserve"> </w:t>
      </w:r>
      <w:r w:rsidRPr="0094293F">
        <w:rPr>
          <w:rPrChange w:id="5191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15"/>
          <w:rPrChange w:id="5192" w:author="Demetrios Datch" w:date="2016-08-31T08:45:00Z">
            <w:rPr>
              <w:color w:val="333434"/>
              <w:spacing w:val="-15"/>
            </w:rPr>
          </w:rPrChange>
        </w:rPr>
        <w:t xml:space="preserve"> </w:t>
      </w:r>
      <w:r w:rsidRPr="0094293F">
        <w:rPr>
          <w:rPrChange w:id="5193" w:author="Demetrios Datch" w:date="2016-08-31T08:45:00Z">
            <w:rPr>
              <w:color w:val="333434"/>
            </w:rPr>
          </w:rPrChange>
        </w:rPr>
        <w:t>two</w:t>
      </w:r>
      <w:r w:rsidRPr="0094293F">
        <w:rPr>
          <w:spacing w:val="3"/>
          <w:rPrChange w:id="5194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195" w:author="Demetrios Datch" w:date="2016-08-31T08:45:00Z">
            <w:rPr>
              <w:color w:val="333434"/>
            </w:rPr>
          </w:rPrChange>
        </w:rPr>
        <w:t>candidates</w:t>
      </w:r>
      <w:r w:rsidRPr="0094293F">
        <w:rPr>
          <w:spacing w:val="23"/>
          <w:rPrChange w:id="5196" w:author="Demetrios Datch" w:date="2016-08-31T08:45:00Z">
            <w:rPr>
              <w:color w:val="333434"/>
              <w:spacing w:val="23"/>
            </w:rPr>
          </w:rPrChange>
        </w:rPr>
        <w:t xml:space="preserve"> </w:t>
      </w:r>
      <w:r w:rsidRPr="0094293F">
        <w:rPr>
          <w:rPrChange w:id="5197" w:author="Demetrios Datch" w:date="2016-08-31T08:45:00Z">
            <w:rPr>
              <w:color w:val="333434"/>
            </w:rPr>
          </w:rPrChange>
        </w:rPr>
        <w:t>receiving</w:t>
      </w:r>
      <w:r w:rsidRPr="0094293F">
        <w:rPr>
          <w:spacing w:val="-5"/>
          <w:rPrChange w:id="5198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199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3"/>
          <w:rPrChange w:id="5200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201" w:author="Demetrios Datch" w:date="2016-08-31T08:45:00Z">
            <w:rPr>
              <w:color w:val="333434"/>
            </w:rPr>
          </w:rPrChange>
        </w:rPr>
        <w:t>most</w:t>
      </w:r>
      <w:r w:rsidRPr="0094293F">
        <w:rPr>
          <w:spacing w:val="-5"/>
          <w:rPrChange w:id="5202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203" w:author="Demetrios Datch" w:date="2016-08-31T08:45:00Z">
            <w:rPr>
              <w:color w:val="333434"/>
            </w:rPr>
          </w:rPrChange>
        </w:rPr>
        <w:t xml:space="preserve">votes.  </w:t>
      </w:r>
    </w:p>
    <w:p w14:paraId="4D0EB262" w14:textId="77777777" w:rsidR="003227A2" w:rsidRPr="0094293F" w:rsidRDefault="003227A2" w:rsidP="003227A2">
      <w:pPr>
        <w:pStyle w:val="ListParagraph"/>
        <w:rPr>
          <w:rPrChange w:id="5204" w:author="Demetrios Datch" w:date="2016-08-31T08:45:00Z">
            <w:rPr>
              <w:color w:val="333434"/>
            </w:rPr>
          </w:rPrChange>
        </w:rPr>
      </w:pPr>
    </w:p>
    <w:p w14:paraId="47DE3EE8" w14:textId="1D437489" w:rsidR="003227A2" w:rsidRPr="0094293F" w:rsidRDefault="003227A2" w:rsidP="003227A2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rPr>
          <w:rPrChange w:id="5205" w:author="Demetrios Datch" w:date="2016-08-31T08:45:00Z">
            <w:rPr>
              <w:color w:val="333434"/>
            </w:rPr>
          </w:rPrChange>
        </w:rPr>
        <w:t>Following</w:t>
      </w:r>
      <w:r w:rsidRPr="0094293F">
        <w:rPr>
          <w:spacing w:val="-6"/>
          <w:rPrChange w:id="5206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207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3"/>
          <w:rPrChange w:id="5208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209" w:author="Demetrios Datch" w:date="2016-08-31T08:45:00Z">
            <w:rPr>
              <w:color w:val="333434"/>
            </w:rPr>
          </w:rPrChange>
        </w:rPr>
        <w:t>election</w:t>
      </w:r>
      <w:r w:rsidRPr="0094293F">
        <w:rPr>
          <w:spacing w:val="-4"/>
          <w:rPrChange w:id="5210" w:author="Demetrios Datch" w:date="2016-08-31T08:45:00Z">
            <w:rPr>
              <w:color w:val="333434"/>
              <w:spacing w:val="-4"/>
            </w:rPr>
          </w:rPrChange>
        </w:rPr>
        <w:t xml:space="preserve"> </w:t>
      </w:r>
      <w:r w:rsidRPr="0094293F">
        <w:rPr>
          <w:rPrChange w:id="5211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2"/>
          <w:rPrChange w:id="5212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213" w:author="Demetrios Datch" w:date="2016-08-31T08:45:00Z">
            <w:rPr>
              <w:color w:val="333434"/>
            </w:rPr>
          </w:rPrChange>
        </w:rPr>
        <w:t>officers,</w:t>
      </w:r>
      <w:r w:rsidRPr="0094293F">
        <w:rPr>
          <w:spacing w:val="10"/>
          <w:rPrChange w:id="5214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215" w:author="Demetrios Datch" w:date="2016-08-31T08:45:00Z">
            <w:rPr>
              <w:color w:val="333434"/>
            </w:rPr>
          </w:rPrChange>
        </w:rPr>
        <w:t>nominees</w:t>
      </w:r>
      <w:r w:rsidRPr="0094293F">
        <w:rPr>
          <w:spacing w:val="-1"/>
          <w:rPrChange w:id="5216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217" w:author="Demetrios Datch" w:date="2016-08-31T08:45:00Z">
            <w:rPr>
              <w:color w:val="333434"/>
            </w:rPr>
          </w:rPrChange>
        </w:rPr>
        <w:t>for</w:t>
      </w:r>
      <w:r w:rsidRPr="0094293F">
        <w:rPr>
          <w:spacing w:val="10"/>
          <w:rPrChange w:id="5218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del w:id="5219" w:author="Demetrios Datch" w:date="2016-08-31T08:45:00Z">
        <w:r w:rsidRPr="003227A2">
          <w:rPr>
            <w:color w:val="333434"/>
          </w:rPr>
          <w:delText>member</w:delText>
        </w:r>
      </w:del>
      <w:ins w:id="5220" w:author="Demetrios Datch" w:date="2016-08-31T08:45:00Z">
        <w:r w:rsidRPr="0094293F">
          <w:t>member</w:t>
        </w:r>
        <w:r w:rsidR="00E15722" w:rsidRPr="0094293F">
          <w:t>s</w:t>
        </w:r>
      </w:ins>
      <w:r w:rsidRPr="0094293F">
        <w:rPr>
          <w:rPrChange w:id="5221" w:author="Demetrios Datch" w:date="2016-08-31T08:45:00Z">
            <w:rPr>
              <w:color w:val="333434"/>
            </w:rPr>
          </w:rPrChange>
        </w:rPr>
        <w:t xml:space="preserve"> of</w:t>
      </w:r>
      <w:r w:rsidRPr="0094293F">
        <w:rPr>
          <w:spacing w:val="-6"/>
          <w:rPrChange w:id="5222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223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1"/>
          <w:rPrChange w:id="5224" w:author="Demetrios Datch" w:date="2016-08-31T08:45:00Z">
            <w:rPr>
              <w:color w:val="333434"/>
              <w:spacing w:val="11"/>
            </w:rPr>
          </w:rPrChange>
        </w:rPr>
        <w:t xml:space="preserve"> </w:t>
      </w:r>
      <w:r w:rsidRPr="0094293F">
        <w:rPr>
          <w:rPrChange w:id="5225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spacing w:val="-2"/>
          <w:rPrChange w:id="5226" w:author="Demetrios Datch" w:date="2016-08-31T08:45:00Z">
            <w:rPr>
              <w:color w:val="333434"/>
              <w:spacing w:val="-2"/>
            </w:rPr>
          </w:rPrChange>
        </w:rPr>
        <w:t xml:space="preserve"> </w:t>
      </w:r>
      <w:r w:rsidRPr="0094293F">
        <w:rPr>
          <w:rPrChange w:id="5227" w:author="Demetrios Datch" w:date="2016-08-31T08:45:00Z">
            <w:rPr>
              <w:color w:val="333434"/>
            </w:rPr>
          </w:rPrChange>
        </w:rPr>
        <w:t>Council</w:t>
      </w:r>
      <w:r w:rsidRPr="0094293F">
        <w:rPr>
          <w:spacing w:val="-7"/>
          <w:rPrChange w:id="5228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229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w w:val="99"/>
          <w:rPrChange w:id="5230" w:author="Demetrios Datch" w:date="2016-08-31T08:45:00Z">
            <w:rPr>
              <w:color w:val="333434"/>
              <w:w w:val="99"/>
            </w:rPr>
          </w:rPrChange>
        </w:rPr>
        <w:t xml:space="preserve"> </w:t>
      </w:r>
      <w:r w:rsidRPr="0094293F">
        <w:rPr>
          <w:rPrChange w:id="5231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6"/>
          <w:rPrChange w:id="5232" w:author="Demetrios Datch" w:date="2016-08-31T08:45:00Z">
            <w:rPr>
              <w:color w:val="333434"/>
              <w:spacing w:val="6"/>
            </w:rPr>
          </w:rPrChange>
        </w:rPr>
        <w:t xml:space="preserve"> </w:t>
      </w:r>
      <w:r w:rsidRPr="0094293F">
        <w:rPr>
          <w:rPrChange w:id="5233" w:author="Demetrios Datch" w:date="2016-08-31T08:45:00Z">
            <w:rPr>
              <w:color w:val="333434"/>
            </w:rPr>
          </w:rPrChange>
        </w:rPr>
        <w:t>reported</w:t>
      </w:r>
      <w:r w:rsidRPr="0094293F">
        <w:rPr>
          <w:spacing w:val="3"/>
          <w:rPrChange w:id="5234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del w:id="5235" w:author="Demetrios Datch" w:date="2016-08-31T08:45:00Z">
        <w:r w:rsidRPr="003227A2">
          <w:rPr>
            <w:color w:val="333434"/>
          </w:rPr>
          <w:delText>to</w:delText>
        </w:r>
        <w:r w:rsidRPr="003227A2">
          <w:rPr>
            <w:color w:val="333434"/>
            <w:spacing w:val="4"/>
          </w:rPr>
          <w:delText xml:space="preserve"> </w:delText>
        </w:r>
        <w:r w:rsidRPr="003227A2">
          <w:rPr>
            <w:color w:val="333434"/>
          </w:rPr>
          <w:delText>the</w:delText>
        </w:r>
        <w:r w:rsidRPr="003227A2">
          <w:rPr>
            <w:color w:val="333434"/>
            <w:spacing w:val="20"/>
          </w:rPr>
          <w:delText xml:space="preserve"> </w:delText>
        </w:r>
        <w:r w:rsidRPr="003227A2">
          <w:rPr>
            <w:color w:val="333434"/>
          </w:rPr>
          <w:delText>parish</w:delText>
        </w:r>
        <w:r w:rsidRPr="003227A2">
          <w:rPr>
            <w:color w:val="333434"/>
            <w:spacing w:val="12"/>
          </w:rPr>
          <w:delText xml:space="preserve"> </w:delText>
        </w:r>
        <w:r w:rsidRPr="003227A2">
          <w:rPr>
            <w:color w:val="333434"/>
          </w:rPr>
          <w:delText>meeting</w:delText>
        </w:r>
        <w:r w:rsidRPr="003227A2">
          <w:rPr>
            <w:color w:val="333434"/>
            <w:spacing w:val="24"/>
          </w:rPr>
          <w:delText xml:space="preserve"> </w:delText>
        </w:r>
      </w:del>
      <w:r w:rsidR="00E15722" w:rsidRPr="0094293F">
        <w:rPr>
          <w:rPrChange w:id="5236" w:author="Demetrios Datch" w:date="2016-08-31T08:45:00Z">
            <w:rPr>
              <w:color w:val="333434"/>
            </w:rPr>
          </w:rPrChange>
        </w:rPr>
        <w:t>by</w:t>
      </w:r>
      <w:r w:rsidR="00E15722" w:rsidRPr="0094293F">
        <w:rPr>
          <w:spacing w:val="-8"/>
          <w:rPrChange w:id="5237" w:author="Demetrios Datch" w:date="2016-08-31T08:45:00Z">
            <w:rPr>
              <w:color w:val="333434"/>
              <w:spacing w:val="-8"/>
            </w:rPr>
          </w:rPrChange>
        </w:rPr>
        <w:t xml:space="preserve"> </w:t>
      </w:r>
      <w:r w:rsidR="00E15722" w:rsidRPr="0094293F">
        <w:rPr>
          <w:rPrChange w:id="5238" w:author="Demetrios Datch" w:date="2016-08-31T08:45:00Z">
            <w:rPr>
              <w:color w:val="494B4B"/>
            </w:rPr>
          </w:rPrChange>
        </w:rPr>
        <w:t>the</w:t>
      </w:r>
      <w:r w:rsidR="00E15722" w:rsidRPr="0094293F">
        <w:rPr>
          <w:spacing w:val="27"/>
          <w:rPrChange w:id="5239" w:author="Demetrios Datch" w:date="2016-08-31T08:45:00Z">
            <w:rPr>
              <w:color w:val="494B4B"/>
              <w:spacing w:val="27"/>
            </w:rPr>
          </w:rPrChange>
        </w:rPr>
        <w:t xml:space="preserve"> </w:t>
      </w:r>
      <w:r w:rsidR="00E15722" w:rsidRPr="0094293F">
        <w:rPr>
          <w:rPrChange w:id="5240" w:author="Demetrios Datch" w:date="2016-08-31T08:45:00Z">
            <w:rPr>
              <w:color w:val="333434"/>
            </w:rPr>
          </w:rPrChange>
        </w:rPr>
        <w:t>nominating</w:t>
      </w:r>
      <w:r w:rsidR="00E15722" w:rsidRPr="0094293F">
        <w:rPr>
          <w:spacing w:val="28"/>
          <w:rPrChange w:id="5241" w:author="Demetrios Datch" w:date="2016-08-31T08:45:00Z">
            <w:rPr>
              <w:color w:val="333434"/>
              <w:spacing w:val="28"/>
            </w:rPr>
          </w:rPrChange>
        </w:rPr>
        <w:t xml:space="preserve"> </w:t>
      </w:r>
      <w:r w:rsidR="00E15722" w:rsidRPr="0094293F">
        <w:rPr>
          <w:rPrChange w:id="5242" w:author="Demetrios Datch" w:date="2016-08-31T08:45:00Z">
            <w:rPr>
              <w:color w:val="333434"/>
            </w:rPr>
          </w:rPrChange>
        </w:rPr>
        <w:t>committee</w:t>
      </w:r>
      <w:ins w:id="5243" w:author="Demetrios Datch" w:date="2016-08-31T08:45:00Z">
        <w:r w:rsidR="00E15722" w:rsidRPr="0094293F">
          <w:t xml:space="preserve"> at the same duly-convened</w:t>
        </w:r>
        <w:r w:rsidRPr="0094293F">
          <w:rPr>
            <w:spacing w:val="20"/>
          </w:rPr>
          <w:t xml:space="preserve"> </w:t>
        </w:r>
        <w:r w:rsidRPr="0094293F">
          <w:t>meeting</w:t>
        </w:r>
        <w:r w:rsidR="00E15722" w:rsidRPr="0094293F">
          <w:t xml:space="preserve"> of the members of the Parish</w:t>
        </w:r>
      </w:ins>
      <w:r w:rsidRPr="0094293F">
        <w:rPr>
          <w:rPrChange w:id="5244" w:author="Demetrios Datch" w:date="2016-08-31T08:45:00Z">
            <w:rPr>
              <w:color w:val="333434"/>
            </w:rPr>
          </w:rPrChange>
        </w:rPr>
        <w:t>.</w:t>
      </w:r>
      <w:r w:rsidRPr="0094293F">
        <w:rPr>
          <w:spacing w:val="19"/>
          <w:rPrChange w:id="5245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246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7"/>
          <w:rPrChange w:id="5247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248" w:author="Demetrios Datch" w:date="2016-08-31T08:45:00Z">
            <w:rPr>
              <w:color w:val="333434"/>
            </w:rPr>
          </w:rPrChange>
        </w:rPr>
        <w:t>floor</w:t>
      </w:r>
      <w:r w:rsidRPr="0094293F">
        <w:rPr>
          <w:spacing w:val="16"/>
          <w:rPrChange w:id="5249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250" w:author="Demetrios Datch" w:date="2016-08-31T08:45:00Z">
            <w:rPr>
              <w:color w:val="333434"/>
            </w:rPr>
          </w:rPrChange>
        </w:rPr>
        <w:t>will</w:t>
      </w:r>
      <w:r w:rsidRPr="0094293F">
        <w:rPr>
          <w:spacing w:val="2"/>
          <w:rPrChange w:id="5251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252" w:author="Demetrios Datch" w:date="2016-08-31T08:45:00Z">
            <w:rPr>
              <w:color w:val="494B4B"/>
            </w:rPr>
          </w:rPrChange>
        </w:rPr>
        <w:t>then</w:t>
      </w:r>
      <w:r w:rsidRPr="0094293F">
        <w:rPr>
          <w:w w:val="98"/>
          <w:rPrChange w:id="5253" w:author="Demetrios Datch" w:date="2016-08-31T08:45:00Z">
            <w:rPr>
              <w:color w:val="494B4B"/>
              <w:w w:val="98"/>
            </w:rPr>
          </w:rPrChange>
        </w:rPr>
        <w:t xml:space="preserve"> </w:t>
      </w:r>
      <w:r w:rsidRPr="0094293F">
        <w:rPr>
          <w:rPrChange w:id="5254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11"/>
          <w:rPrChange w:id="5255" w:author="Demetrios Datch" w:date="2016-08-31T08:45:00Z">
            <w:rPr>
              <w:color w:val="333434"/>
              <w:spacing w:val="-11"/>
            </w:rPr>
          </w:rPrChange>
        </w:rPr>
        <w:t xml:space="preserve"> </w:t>
      </w:r>
      <w:r w:rsidRPr="0094293F">
        <w:rPr>
          <w:rPrChange w:id="5256" w:author="Demetrios Datch" w:date="2016-08-31T08:45:00Z">
            <w:rPr>
              <w:color w:val="333434"/>
            </w:rPr>
          </w:rPrChange>
        </w:rPr>
        <w:t>opened</w:t>
      </w:r>
      <w:r w:rsidRPr="0094293F">
        <w:rPr>
          <w:spacing w:val="-9"/>
          <w:rPrChange w:id="5257" w:author="Demetrios Datch" w:date="2016-08-31T08:45:00Z">
            <w:rPr>
              <w:color w:val="333434"/>
              <w:spacing w:val="-9"/>
            </w:rPr>
          </w:rPrChange>
        </w:rPr>
        <w:t xml:space="preserve"> </w:t>
      </w:r>
      <w:r w:rsidRPr="0094293F">
        <w:rPr>
          <w:rPrChange w:id="5258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23"/>
          <w:rPrChange w:id="5259" w:author="Demetrios Datch" w:date="2016-08-31T08:45:00Z">
            <w:rPr>
              <w:color w:val="333434"/>
              <w:spacing w:val="23"/>
            </w:rPr>
          </w:rPrChange>
        </w:rPr>
        <w:t xml:space="preserve"> </w:t>
      </w:r>
      <w:r w:rsidRPr="0094293F">
        <w:rPr>
          <w:rPrChange w:id="5260" w:author="Demetrios Datch" w:date="2016-08-31T08:45:00Z">
            <w:rPr>
              <w:color w:val="333434"/>
            </w:rPr>
          </w:rPrChange>
        </w:rPr>
        <w:t>nominations.</w:t>
      </w:r>
      <w:r w:rsidRPr="0094293F">
        <w:rPr>
          <w:spacing w:val="23"/>
          <w:rPrChange w:id="5261" w:author="Demetrios Datch" w:date="2016-08-31T08:45:00Z">
            <w:rPr>
              <w:color w:val="333434"/>
              <w:spacing w:val="23"/>
            </w:rPr>
          </w:rPrChange>
        </w:rPr>
        <w:t xml:space="preserve"> </w:t>
      </w:r>
      <w:r w:rsidRPr="0094293F">
        <w:rPr>
          <w:rPrChange w:id="5262" w:author="Demetrios Datch" w:date="2016-08-31T08:45:00Z">
            <w:rPr>
              <w:color w:val="333434"/>
            </w:rPr>
          </w:rPrChange>
        </w:rPr>
        <w:t>Nominations</w:t>
      </w:r>
      <w:r w:rsidRPr="0094293F">
        <w:rPr>
          <w:spacing w:val="12"/>
          <w:rPrChange w:id="5263" w:author="Demetrios Datch" w:date="2016-08-31T08:45:00Z">
            <w:rPr>
              <w:color w:val="333434"/>
              <w:spacing w:val="12"/>
            </w:rPr>
          </w:rPrChange>
        </w:rPr>
        <w:t xml:space="preserve"> </w:t>
      </w:r>
      <w:r w:rsidRPr="0094293F">
        <w:rPr>
          <w:rPrChange w:id="5264" w:author="Demetrios Datch" w:date="2016-08-31T08:45:00Z">
            <w:rPr>
              <w:color w:val="333434"/>
            </w:rPr>
          </w:rPrChange>
        </w:rPr>
        <w:t>need</w:t>
      </w:r>
      <w:r w:rsidRPr="0094293F">
        <w:rPr>
          <w:spacing w:val="10"/>
          <w:rPrChange w:id="5265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266" w:author="Demetrios Datch" w:date="2016-08-31T08:45:00Z">
            <w:rPr>
              <w:color w:val="333434"/>
            </w:rPr>
          </w:rPrChange>
        </w:rPr>
        <w:t>not be</w:t>
      </w:r>
      <w:r w:rsidRPr="0094293F">
        <w:rPr>
          <w:spacing w:val="-3"/>
          <w:rPrChange w:id="5267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268" w:author="Demetrios Datch" w:date="2016-08-31T08:45:00Z">
            <w:rPr>
              <w:color w:val="333434"/>
            </w:rPr>
          </w:rPrChange>
        </w:rPr>
        <w:t>seconded.</w:t>
      </w:r>
      <w:r w:rsidRPr="0094293F">
        <w:rPr>
          <w:spacing w:val="33"/>
          <w:rPrChange w:id="5269" w:author="Demetrios Datch" w:date="2016-08-31T08:45:00Z">
            <w:rPr>
              <w:color w:val="333434"/>
              <w:spacing w:val="33"/>
            </w:rPr>
          </w:rPrChange>
        </w:rPr>
        <w:t xml:space="preserve"> </w:t>
      </w:r>
      <w:r w:rsidRPr="0094293F">
        <w:rPr>
          <w:rPrChange w:id="5270" w:author="Demetrios Datch" w:date="2016-08-31T08:45:00Z">
            <w:rPr>
              <w:color w:val="333434"/>
            </w:rPr>
          </w:rPrChange>
        </w:rPr>
        <w:t>Dec</w:t>
      </w:r>
      <w:r w:rsidRPr="0094293F">
        <w:rPr>
          <w:spacing w:val="-11"/>
          <w:rPrChange w:id="5271" w:author="Demetrios Datch" w:date="2016-08-31T08:45:00Z">
            <w:rPr>
              <w:color w:val="333434"/>
              <w:spacing w:val="-11"/>
            </w:rPr>
          </w:rPrChange>
        </w:rPr>
        <w:t>l</w:t>
      </w:r>
      <w:r w:rsidRPr="0094293F">
        <w:rPr>
          <w:spacing w:val="-11"/>
          <w:rPrChange w:id="5272" w:author="Demetrios Datch" w:date="2016-08-31T08:45:00Z">
            <w:rPr>
              <w:color w:val="626262"/>
              <w:spacing w:val="-11"/>
            </w:rPr>
          </w:rPrChange>
        </w:rPr>
        <w:t>i</w:t>
      </w:r>
      <w:r w:rsidRPr="0094293F">
        <w:rPr>
          <w:rPrChange w:id="5273" w:author="Demetrios Datch" w:date="2016-08-31T08:45:00Z">
            <w:rPr>
              <w:color w:val="333434"/>
            </w:rPr>
          </w:rPrChange>
        </w:rPr>
        <w:t>nation</w:t>
      </w:r>
      <w:r w:rsidRPr="0094293F">
        <w:rPr>
          <w:spacing w:val="16"/>
          <w:rPrChange w:id="5274" w:author="Demetrios Datch" w:date="2016-08-31T08:45:00Z">
            <w:rPr>
              <w:color w:val="333434"/>
              <w:spacing w:val="16"/>
            </w:rPr>
          </w:rPrChange>
        </w:rPr>
        <w:t>s</w:t>
      </w:r>
      <w:r w:rsidRPr="0094293F">
        <w:rPr>
          <w:rPrChange w:id="5275" w:author="Demetrios Datch" w:date="2016-08-31T08:45:00Z">
            <w:rPr>
              <w:color w:val="626262"/>
            </w:rPr>
          </w:rPrChange>
        </w:rPr>
        <w:t>,</w:t>
      </w:r>
      <w:r w:rsidRPr="0094293F">
        <w:rPr>
          <w:spacing w:val="-26"/>
          <w:rPrChange w:id="5276" w:author="Demetrios Datch" w:date="2016-08-31T08:45:00Z">
            <w:rPr>
              <w:color w:val="626262"/>
              <w:spacing w:val="-26"/>
            </w:rPr>
          </w:rPrChange>
        </w:rPr>
        <w:t xml:space="preserve"> </w:t>
      </w:r>
      <w:r w:rsidRPr="0094293F">
        <w:rPr>
          <w:rPrChange w:id="5277" w:author="Demetrios Datch" w:date="2016-08-31T08:45:00Z">
            <w:rPr>
              <w:color w:val="333434"/>
            </w:rPr>
          </w:rPrChange>
        </w:rPr>
        <w:t>if</w:t>
      </w:r>
      <w:r w:rsidRPr="0094293F">
        <w:rPr>
          <w:spacing w:val="-8"/>
          <w:rPrChange w:id="5278" w:author="Demetrios Datch" w:date="2016-08-31T08:45:00Z">
            <w:rPr>
              <w:color w:val="333434"/>
              <w:spacing w:val="-8"/>
            </w:rPr>
          </w:rPrChange>
        </w:rPr>
        <w:t xml:space="preserve"> </w:t>
      </w:r>
      <w:r w:rsidRPr="0094293F">
        <w:rPr>
          <w:rPrChange w:id="5279" w:author="Demetrios Datch" w:date="2016-08-31T08:45:00Z">
            <w:rPr>
              <w:color w:val="333434"/>
            </w:rPr>
          </w:rPrChange>
        </w:rPr>
        <w:t>any, shall</w:t>
      </w:r>
      <w:r w:rsidRPr="0094293F">
        <w:rPr>
          <w:spacing w:val="1"/>
          <w:rPrChange w:id="5280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281" w:author="Demetrios Datch" w:date="2016-08-31T08:45:00Z">
            <w:rPr>
              <w:color w:val="333434"/>
            </w:rPr>
          </w:rPrChange>
        </w:rPr>
        <w:t>properly</w:t>
      </w:r>
      <w:r w:rsidRPr="0094293F">
        <w:rPr>
          <w:spacing w:val="24"/>
          <w:rPrChange w:id="5282" w:author="Demetrios Datch" w:date="2016-08-31T08:45:00Z">
            <w:rPr>
              <w:color w:val="333434"/>
              <w:spacing w:val="24"/>
            </w:rPr>
          </w:rPrChange>
        </w:rPr>
        <w:t xml:space="preserve"> </w:t>
      </w:r>
      <w:r w:rsidRPr="0094293F">
        <w:rPr>
          <w:rPrChange w:id="5283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9"/>
          <w:rPrChange w:id="5284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285" w:author="Demetrios Datch" w:date="2016-08-31T08:45:00Z">
            <w:rPr>
              <w:color w:val="333434"/>
            </w:rPr>
          </w:rPrChange>
        </w:rPr>
        <w:t>made</w:t>
      </w:r>
      <w:r w:rsidRPr="0094293F">
        <w:rPr>
          <w:spacing w:val="10"/>
          <w:rPrChange w:id="5286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287" w:author="Demetrios Datch" w:date="2016-08-31T08:45:00Z">
            <w:rPr>
              <w:color w:val="333434"/>
            </w:rPr>
          </w:rPrChange>
        </w:rPr>
        <w:t>at</w:t>
      </w:r>
      <w:r w:rsidRPr="0094293F">
        <w:rPr>
          <w:spacing w:val="3"/>
          <w:rPrChange w:id="5288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289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"/>
          <w:rPrChange w:id="5290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291" w:author="Demetrios Datch" w:date="2016-08-31T08:45:00Z">
            <w:rPr>
              <w:color w:val="333434"/>
            </w:rPr>
          </w:rPrChange>
        </w:rPr>
        <w:t>time</w:t>
      </w:r>
      <w:r w:rsidRPr="0094293F">
        <w:rPr>
          <w:spacing w:val="11"/>
          <w:rPrChange w:id="5292" w:author="Demetrios Datch" w:date="2016-08-31T08:45:00Z">
            <w:rPr>
              <w:color w:val="333434"/>
              <w:spacing w:val="11"/>
            </w:rPr>
          </w:rPrChange>
        </w:rPr>
        <w:t xml:space="preserve"> </w:t>
      </w:r>
      <w:r w:rsidRPr="0094293F">
        <w:rPr>
          <w:rPrChange w:id="5293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28"/>
          <w:rPrChange w:id="5294" w:author="Demetrios Datch" w:date="2016-08-31T08:45:00Z">
            <w:rPr>
              <w:color w:val="333434"/>
              <w:spacing w:val="28"/>
            </w:rPr>
          </w:rPrChange>
        </w:rPr>
        <w:t xml:space="preserve"> </w:t>
      </w:r>
      <w:r w:rsidRPr="0094293F">
        <w:rPr>
          <w:rPrChange w:id="5295" w:author="Demetrios Datch" w:date="2016-08-31T08:45:00Z">
            <w:rPr>
              <w:color w:val="333434"/>
            </w:rPr>
          </w:rPrChange>
        </w:rPr>
        <w:t>nomination.</w:t>
      </w:r>
      <w:r w:rsidRPr="0094293F">
        <w:rPr>
          <w:spacing w:val="34"/>
          <w:rPrChange w:id="5296" w:author="Demetrios Datch" w:date="2016-08-31T08:45:00Z">
            <w:rPr>
              <w:color w:val="333434"/>
              <w:spacing w:val="34"/>
            </w:rPr>
          </w:rPrChange>
        </w:rPr>
        <w:t xml:space="preserve"> </w:t>
      </w:r>
      <w:r w:rsidRPr="0094293F">
        <w:rPr>
          <w:rPrChange w:id="5297" w:author="Demetrios Datch" w:date="2016-08-31T08:45:00Z">
            <w:rPr>
              <w:color w:val="333434"/>
            </w:rPr>
          </w:rPrChange>
        </w:rPr>
        <w:t>Nominees</w:t>
      </w:r>
      <w:r w:rsidRPr="0094293F">
        <w:rPr>
          <w:spacing w:val="26"/>
          <w:rPrChange w:id="5298" w:author="Demetrios Datch" w:date="2016-08-31T08:45:00Z">
            <w:rPr>
              <w:color w:val="333434"/>
              <w:spacing w:val="26"/>
            </w:rPr>
          </w:rPrChange>
        </w:rPr>
        <w:t xml:space="preserve"> </w:t>
      </w:r>
      <w:r w:rsidRPr="0094293F">
        <w:rPr>
          <w:rPrChange w:id="5299" w:author="Demetrios Datch" w:date="2016-08-31T08:45:00Z">
            <w:rPr>
              <w:color w:val="333434"/>
            </w:rPr>
          </w:rPrChange>
        </w:rPr>
        <w:t>need</w:t>
      </w:r>
      <w:r w:rsidRPr="0094293F">
        <w:rPr>
          <w:spacing w:val="24"/>
          <w:rPrChange w:id="5300" w:author="Demetrios Datch" w:date="2016-08-31T08:45:00Z">
            <w:rPr>
              <w:color w:val="333434"/>
              <w:spacing w:val="24"/>
            </w:rPr>
          </w:rPrChange>
        </w:rPr>
        <w:t xml:space="preserve"> </w:t>
      </w:r>
      <w:r w:rsidRPr="0094293F">
        <w:rPr>
          <w:rPrChange w:id="5301" w:author="Demetrios Datch" w:date="2016-08-31T08:45:00Z">
            <w:rPr>
              <w:color w:val="333434"/>
            </w:rPr>
          </w:rPrChange>
        </w:rPr>
        <w:t>not</w:t>
      </w:r>
      <w:r w:rsidRPr="0094293F">
        <w:rPr>
          <w:spacing w:val="13"/>
          <w:rPrChange w:id="5302" w:author="Demetrios Datch" w:date="2016-08-31T08:45:00Z">
            <w:rPr>
              <w:color w:val="333434"/>
              <w:spacing w:val="13"/>
            </w:rPr>
          </w:rPrChange>
        </w:rPr>
        <w:t xml:space="preserve"> </w:t>
      </w:r>
      <w:r w:rsidRPr="0094293F">
        <w:rPr>
          <w:rPrChange w:id="5303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6"/>
          <w:rPrChange w:id="5304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305" w:author="Demetrios Datch" w:date="2016-08-31T08:45:00Z">
            <w:rPr>
              <w:color w:val="333434"/>
            </w:rPr>
          </w:rPrChange>
        </w:rPr>
        <w:t>present</w:t>
      </w:r>
      <w:r w:rsidRPr="0094293F">
        <w:rPr>
          <w:spacing w:val="20"/>
          <w:rPrChange w:id="5306" w:author="Demetrios Datch" w:date="2016-08-31T08:45:00Z">
            <w:rPr>
              <w:color w:val="333434"/>
              <w:spacing w:val="20"/>
            </w:rPr>
          </w:rPrChange>
        </w:rPr>
        <w:t xml:space="preserve"> </w:t>
      </w:r>
      <w:r w:rsidRPr="0094293F">
        <w:rPr>
          <w:rPrChange w:id="5307" w:author="Demetrios Datch" w:date="2016-08-31T08:45:00Z">
            <w:rPr>
              <w:color w:val="333434"/>
            </w:rPr>
          </w:rPrChange>
        </w:rPr>
        <w:t>at</w:t>
      </w:r>
      <w:r w:rsidRPr="0094293F">
        <w:rPr>
          <w:w w:val="96"/>
          <w:rPrChange w:id="5308" w:author="Demetrios Datch" w:date="2016-08-31T08:45:00Z">
            <w:rPr>
              <w:color w:val="333434"/>
              <w:w w:val="96"/>
            </w:rPr>
          </w:rPrChange>
        </w:rPr>
        <w:t xml:space="preserve"> </w:t>
      </w:r>
      <w:r w:rsidRPr="0094293F">
        <w:rPr>
          <w:rPrChange w:id="5309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0"/>
          <w:rPrChange w:id="5310" w:author="Demetrios Datch" w:date="2016-08-31T08:45:00Z">
            <w:rPr>
              <w:color w:val="333434"/>
              <w:spacing w:val="20"/>
            </w:rPr>
          </w:rPrChange>
        </w:rPr>
        <w:t xml:space="preserve"> </w:t>
      </w:r>
      <w:r w:rsidRPr="0094293F">
        <w:rPr>
          <w:rPrChange w:id="5311" w:author="Demetrios Datch" w:date="2016-08-31T08:45:00Z">
            <w:rPr>
              <w:color w:val="333434"/>
            </w:rPr>
          </w:rPrChange>
        </w:rPr>
        <w:t>meeting</w:t>
      </w:r>
      <w:r w:rsidRPr="0094293F">
        <w:rPr>
          <w:spacing w:val="9"/>
          <w:rPrChange w:id="5312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313" w:author="Demetrios Datch" w:date="2016-08-31T08:45:00Z">
            <w:rPr>
              <w:color w:val="333434"/>
            </w:rPr>
          </w:rPrChange>
        </w:rPr>
        <w:t>if</w:t>
      </w:r>
      <w:r w:rsidRPr="0094293F">
        <w:rPr>
          <w:spacing w:val="-11"/>
          <w:rPrChange w:id="5314" w:author="Demetrios Datch" w:date="2016-08-31T08:45:00Z">
            <w:rPr>
              <w:color w:val="333434"/>
              <w:spacing w:val="-11"/>
            </w:rPr>
          </w:rPrChange>
        </w:rPr>
        <w:t xml:space="preserve"> </w:t>
      </w:r>
      <w:r w:rsidRPr="0094293F">
        <w:rPr>
          <w:rPrChange w:id="5315" w:author="Demetrios Datch" w:date="2016-08-31T08:45:00Z">
            <w:rPr>
              <w:color w:val="333434"/>
            </w:rPr>
          </w:rPrChange>
        </w:rPr>
        <w:t>their</w:t>
      </w:r>
      <w:r w:rsidRPr="0094293F">
        <w:rPr>
          <w:spacing w:val="19"/>
          <w:rPrChange w:id="5316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317" w:author="Demetrios Datch" w:date="2016-08-31T08:45:00Z">
            <w:rPr>
              <w:color w:val="333434"/>
            </w:rPr>
          </w:rPrChange>
        </w:rPr>
        <w:t>intention</w:t>
      </w:r>
      <w:r w:rsidRPr="0094293F">
        <w:rPr>
          <w:spacing w:val="15"/>
          <w:rPrChange w:id="5318" w:author="Demetrios Datch" w:date="2016-08-31T08:45:00Z">
            <w:rPr>
              <w:color w:val="333434"/>
              <w:spacing w:val="15"/>
            </w:rPr>
          </w:rPrChange>
        </w:rPr>
        <w:t xml:space="preserve"> </w:t>
      </w:r>
      <w:r w:rsidRPr="0094293F">
        <w:rPr>
          <w:rPrChange w:id="5319" w:author="Demetrios Datch" w:date="2016-08-31T08:45:00Z">
            <w:rPr>
              <w:color w:val="333434"/>
            </w:rPr>
          </w:rPrChange>
        </w:rPr>
        <w:t>is</w:t>
      </w:r>
      <w:r w:rsidRPr="0094293F">
        <w:rPr>
          <w:spacing w:val="-7"/>
          <w:rPrChange w:id="5320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321" w:author="Demetrios Datch" w:date="2016-08-31T08:45:00Z">
            <w:rPr>
              <w:color w:val="333434"/>
            </w:rPr>
          </w:rPrChange>
        </w:rPr>
        <w:t>known</w:t>
      </w:r>
      <w:r w:rsidRPr="0094293F">
        <w:rPr>
          <w:spacing w:val="2"/>
          <w:rPrChange w:id="5322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323" w:author="Demetrios Datch" w:date="2016-08-31T08:45:00Z">
            <w:rPr>
              <w:color w:val="333434"/>
            </w:rPr>
          </w:rPrChange>
        </w:rPr>
        <w:t>in</w:t>
      </w:r>
      <w:r w:rsidRPr="0094293F">
        <w:rPr>
          <w:spacing w:val="-16"/>
          <w:rPrChange w:id="5324" w:author="Demetrios Datch" w:date="2016-08-31T08:45:00Z">
            <w:rPr>
              <w:color w:val="333434"/>
              <w:spacing w:val="-16"/>
            </w:rPr>
          </w:rPrChange>
        </w:rPr>
        <w:t xml:space="preserve"> </w:t>
      </w:r>
      <w:r w:rsidRPr="0094293F">
        <w:rPr>
          <w:rPrChange w:id="5325" w:author="Demetrios Datch" w:date="2016-08-31T08:45:00Z">
            <w:rPr>
              <w:color w:val="333434"/>
            </w:rPr>
          </w:rPrChange>
        </w:rPr>
        <w:t>writing</w:t>
      </w:r>
      <w:r w:rsidRPr="0094293F">
        <w:rPr>
          <w:spacing w:val="9"/>
          <w:rPrChange w:id="5326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327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3"/>
          <w:rPrChange w:id="5328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329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3"/>
          <w:rPrChange w:id="5330" w:author="Demetrios Datch" w:date="2016-08-31T08:45:00Z">
            <w:rPr>
              <w:color w:val="333434"/>
              <w:spacing w:val="13"/>
            </w:rPr>
          </w:rPrChange>
        </w:rPr>
        <w:t xml:space="preserve"> </w:t>
      </w:r>
      <w:r w:rsidRPr="0094293F">
        <w:rPr>
          <w:rPrChange w:id="5331" w:author="Demetrios Datch" w:date="2016-08-31T08:45:00Z">
            <w:rPr>
              <w:color w:val="333434"/>
            </w:rPr>
          </w:rPrChange>
        </w:rPr>
        <w:t>nominating</w:t>
      </w:r>
      <w:r w:rsidRPr="0094293F">
        <w:rPr>
          <w:spacing w:val="3"/>
          <w:rPrChange w:id="5332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333" w:author="Demetrios Datch" w:date="2016-08-31T08:45:00Z">
            <w:rPr>
              <w:color w:val="333434"/>
            </w:rPr>
          </w:rPrChange>
        </w:rPr>
        <w:t>committee</w:t>
      </w:r>
      <w:r w:rsidRPr="0094293F">
        <w:rPr>
          <w:spacing w:val="18"/>
          <w:rPrChange w:id="5334" w:author="Demetrios Datch" w:date="2016-08-31T08:45:00Z">
            <w:rPr>
              <w:color w:val="333434"/>
              <w:spacing w:val="18"/>
            </w:rPr>
          </w:rPrChange>
        </w:rPr>
        <w:t xml:space="preserve"> </w:t>
      </w:r>
      <w:r w:rsidRPr="0094293F">
        <w:rPr>
          <w:rPrChange w:id="5335" w:author="Demetrios Datch" w:date="2016-08-31T08:45:00Z">
            <w:rPr>
              <w:color w:val="333434"/>
            </w:rPr>
          </w:rPrChange>
        </w:rPr>
        <w:t>or</w:t>
      </w:r>
      <w:r w:rsidRPr="0094293F">
        <w:rPr>
          <w:spacing w:val="-7"/>
          <w:rPrChange w:id="5336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337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3"/>
          <w:rPrChange w:id="5338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339" w:author="Demetrios Datch" w:date="2016-08-31T08:45:00Z">
            <w:rPr>
              <w:color w:val="494B4B"/>
            </w:rPr>
          </w:rPrChange>
        </w:rPr>
        <w:t>the</w:t>
      </w:r>
      <w:r w:rsidRPr="0094293F">
        <w:rPr>
          <w:w w:val="98"/>
          <w:rPrChange w:id="5340" w:author="Demetrios Datch" w:date="2016-08-31T08:45:00Z">
            <w:rPr>
              <w:color w:val="494B4B"/>
              <w:w w:val="98"/>
            </w:rPr>
          </w:rPrChange>
        </w:rPr>
        <w:t xml:space="preserve"> </w:t>
      </w:r>
      <w:r w:rsidRPr="0094293F">
        <w:rPr>
          <w:rPrChange w:id="5341" w:author="Demetrios Datch" w:date="2016-08-31T08:45:00Z">
            <w:rPr>
              <w:color w:val="333434"/>
            </w:rPr>
          </w:rPrChange>
        </w:rPr>
        <w:t>President</w:t>
      </w:r>
      <w:r w:rsidRPr="0094293F">
        <w:rPr>
          <w:spacing w:val="21"/>
          <w:rPrChange w:id="5342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343" w:author="Demetrios Datch" w:date="2016-08-31T08:45:00Z">
            <w:rPr>
              <w:color w:val="333434"/>
            </w:rPr>
          </w:rPrChange>
        </w:rPr>
        <w:t>prior</w:t>
      </w:r>
      <w:r w:rsidRPr="0094293F">
        <w:rPr>
          <w:spacing w:val="-1"/>
          <w:rPrChange w:id="5344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345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8"/>
          <w:rPrChange w:id="5346" w:author="Demetrios Datch" w:date="2016-08-31T08:45:00Z">
            <w:rPr>
              <w:color w:val="333434"/>
              <w:spacing w:val="8"/>
            </w:rPr>
          </w:rPrChange>
        </w:rPr>
        <w:t xml:space="preserve"> </w:t>
      </w:r>
      <w:r w:rsidRPr="0094293F">
        <w:rPr>
          <w:rPrChange w:id="5347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9"/>
          <w:rPrChange w:id="5348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349" w:author="Demetrios Datch" w:date="2016-08-31T08:45:00Z">
            <w:rPr>
              <w:color w:val="333434"/>
            </w:rPr>
          </w:rPrChange>
        </w:rPr>
        <w:t>convening</w:t>
      </w:r>
      <w:r w:rsidRPr="0094293F">
        <w:rPr>
          <w:spacing w:val="29"/>
          <w:rPrChange w:id="5350" w:author="Demetrios Datch" w:date="2016-08-31T08:45:00Z">
            <w:rPr>
              <w:color w:val="333434"/>
              <w:spacing w:val="29"/>
            </w:rPr>
          </w:rPrChange>
        </w:rPr>
        <w:t xml:space="preserve"> </w:t>
      </w:r>
      <w:r w:rsidRPr="0094293F">
        <w:rPr>
          <w:rPrChange w:id="5351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7"/>
          <w:rPrChange w:id="5352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353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5"/>
          <w:rPrChange w:id="5354" w:author="Demetrios Datch" w:date="2016-08-31T08:45:00Z">
            <w:rPr>
              <w:color w:val="333434"/>
              <w:spacing w:val="25"/>
            </w:rPr>
          </w:rPrChange>
        </w:rPr>
        <w:t xml:space="preserve"> </w:t>
      </w:r>
      <w:del w:id="5355" w:author="Demetrios Datch" w:date="2016-08-31T08:45:00Z">
        <w:r w:rsidRPr="003227A2">
          <w:rPr>
            <w:color w:val="333434"/>
          </w:rPr>
          <w:delText>parish</w:delText>
        </w:r>
      </w:del>
      <w:ins w:id="5356" w:author="Demetrios Datch" w:date="2016-08-31T08:45:00Z">
        <w:r w:rsidR="00E15722" w:rsidRPr="0094293F">
          <w:rPr>
            <w:spacing w:val="25"/>
          </w:rPr>
          <w:t>P</w:t>
        </w:r>
        <w:r w:rsidRPr="0094293F">
          <w:t>arish</w:t>
        </w:r>
      </w:ins>
      <w:r w:rsidRPr="0094293F">
        <w:rPr>
          <w:spacing w:val="16"/>
          <w:rPrChange w:id="5357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358" w:author="Demetrios Datch" w:date="2016-08-31T08:45:00Z">
            <w:rPr>
              <w:color w:val="333434"/>
            </w:rPr>
          </w:rPrChange>
        </w:rPr>
        <w:t>meeting.</w:t>
      </w:r>
      <w:r w:rsidRPr="0094293F">
        <w:rPr>
          <w:spacing w:val="35"/>
          <w:rPrChange w:id="5359" w:author="Demetrios Datch" w:date="2016-08-31T08:45:00Z">
            <w:rPr>
              <w:color w:val="333434"/>
              <w:spacing w:val="35"/>
            </w:rPr>
          </w:rPrChange>
        </w:rPr>
        <w:t xml:space="preserve"> </w:t>
      </w:r>
      <w:r w:rsidRPr="0094293F">
        <w:rPr>
          <w:rPrChange w:id="5360" w:author="Demetrios Datch" w:date="2016-08-31T08:45:00Z">
            <w:rPr>
              <w:color w:val="333434"/>
            </w:rPr>
          </w:rPrChange>
        </w:rPr>
        <w:t>Nominations</w:t>
      </w:r>
      <w:r w:rsidRPr="0094293F">
        <w:rPr>
          <w:spacing w:val="25"/>
          <w:rPrChange w:id="5361" w:author="Demetrios Datch" w:date="2016-08-31T08:45:00Z">
            <w:rPr>
              <w:color w:val="333434"/>
              <w:spacing w:val="25"/>
            </w:rPr>
          </w:rPrChange>
        </w:rPr>
        <w:t xml:space="preserve"> </w:t>
      </w:r>
      <w:r w:rsidRPr="0094293F">
        <w:rPr>
          <w:rPrChange w:id="5362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2"/>
          <w:rPrChange w:id="5363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364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5"/>
          <w:rPrChange w:id="5365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366" w:author="Demetrios Datch" w:date="2016-08-31T08:45:00Z">
            <w:rPr>
              <w:color w:val="333434"/>
            </w:rPr>
          </w:rPrChange>
        </w:rPr>
        <w:t>closed</w:t>
      </w:r>
      <w:r w:rsidRPr="0094293F">
        <w:rPr>
          <w:w w:val="101"/>
          <w:rPrChange w:id="5367" w:author="Demetrios Datch" w:date="2016-08-31T08:45:00Z">
            <w:rPr>
              <w:color w:val="333434"/>
              <w:w w:val="101"/>
            </w:rPr>
          </w:rPrChange>
        </w:rPr>
        <w:t xml:space="preserve"> </w:t>
      </w:r>
      <w:r w:rsidRPr="0094293F">
        <w:rPr>
          <w:rPrChange w:id="5368" w:author="Demetrios Datch" w:date="2016-08-31T08:45:00Z">
            <w:rPr>
              <w:color w:val="333434"/>
            </w:rPr>
          </w:rPrChange>
        </w:rPr>
        <w:t>upon</w:t>
      </w:r>
      <w:r w:rsidRPr="0094293F">
        <w:rPr>
          <w:spacing w:val="33"/>
          <w:rPrChange w:id="5369" w:author="Demetrios Datch" w:date="2016-08-31T08:45:00Z">
            <w:rPr>
              <w:color w:val="333434"/>
              <w:spacing w:val="33"/>
            </w:rPr>
          </w:rPrChange>
        </w:rPr>
        <w:t xml:space="preserve"> </w:t>
      </w:r>
      <w:r w:rsidRPr="0094293F">
        <w:rPr>
          <w:rPrChange w:id="5370" w:author="Demetrios Datch" w:date="2016-08-31T08:45:00Z">
            <w:rPr>
              <w:color w:val="333434"/>
            </w:rPr>
          </w:rPrChange>
        </w:rPr>
        <w:t>motion</w:t>
      </w:r>
      <w:r w:rsidRPr="0094293F">
        <w:rPr>
          <w:spacing w:val="28"/>
          <w:rPrChange w:id="5371" w:author="Demetrios Datch" w:date="2016-08-31T08:45:00Z">
            <w:rPr>
              <w:color w:val="333434"/>
              <w:spacing w:val="28"/>
            </w:rPr>
          </w:rPrChange>
        </w:rPr>
        <w:t xml:space="preserve"> </w:t>
      </w:r>
      <w:r w:rsidRPr="0094293F">
        <w:rPr>
          <w:rPrChange w:id="5372" w:author="Demetrios Datch" w:date="2016-08-31T08:45:00Z">
            <w:rPr>
              <w:color w:val="333434"/>
            </w:rPr>
          </w:rPrChange>
        </w:rPr>
        <w:t>at</w:t>
      </w:r>
      <w:r w:rsidRPr="0094293F">
        <w:rPr>
          <w:spacing w:val="29"/>
          <w:rPrChange w:id="5373" w:author="Demetrios Datch" w:date="2016-08-31T08:45:00Z">
            <w:rPr>
              <w:color w:val="333434"/>
              <w:spacing w:val="29"/>
            </w:rPr>
          </w:rPrChange>
        </w:rPr>
        <w:t xml:space="preserve"> </w:t>
      </w:r>
      <w:r w:rsidRPr="0094293F">
        <w:rPr>
          <w:rPrChange w:id="5374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37"/>
          <w:rPrChange w:id="5375" w:author="Demetrios Datch" w:date="2016-08-31T08:45:00Z">
            <w:rPr>
              <w:color w:val="333434"/>
              <w:spacing w:val="37"/>
            </w:rPr>
          </w:rPrChange>
        </w:rPr>
        <w:t xml:space="preserve"> </w:t>
      </w:r>
      <w:r w:rsidRPr="0094293F">
        <w:rPr>
          <w:rPrChange w:id="5376" w:author="Demetrios Datch" w:date="2016-08-31T08:45:00Z">
            <w:rPr>
              <w:color w:val="333434"/>
            </w:rPr>
          </w:rPrChange>
        </w:rPr>
        <w:t>discretion</w:t>
      </w:r>
      <w:r w:rsidRPr="0094293F">
        <w:rPr>
          <w:spacing w:val="50"/>
          <w:rPrChange w:id="5377" w:author="Demetrios Datch" w:date="2016-08-31T08:45:00Z">
            <w:rPr>
              <w:color w:val="333434"/>
              <w:spacing w:val="50"/>
            </w:rPr>
          </w:rPrChange>
        </w:rPr>
        <w:t xml:space="preserve"> </w:t>
      </w:r>
      <w:r w:rsidRPr="0094293F">
        <w:rPr>
          <w:rPrChange w:id="5378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26"/>
          <w:rPrChange w:id="5379" w:author="Demetrios Datch" w:date="2016-08-31T08:45:00Z">
            <w:rPr>
              <w:color w:val="333434"/>
              <w:spacing w:val="26"/>
            </w:rPr>
          </w:rPrChange>
        </w:rPr>
        <w:t xml:space="preserve"> </w:t>
      </w:r>
      <w:r w:rsidRPr="0094293F">
        <w:rPr>
          <w:rPrChange w:id="5380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37"/>
          <w:rPrChange w:id="5381" w:author="Demetrios Datch" w:date="2016-08-31T08:45:00Z">
            <w:rPr>
              <w:color w:val="333434"/>
              <w:spacing w:val="37"/>
            </w:rPr>
          </w:rPrChange>
        </w:rPr>
        <w:t xml:space="preserve"> </w:t>
      </w:r>
      <w:r w:rsidRPr="0094293F">
        <w:rPr>
          <w:rPrChange w:id="5382" w:author="Demetrios Datch" w:date="2016-08-31T08:45:00Z">
            <w:rPr>
              <w:color w:val="333434"/>
            </w:rPr>
          </w:rPrChange>
        </w:rPr>
        <w:t>Chair.  The</w:t>
      </w:r>
      <w:r w:rsidRPr="0094293F">
        <w:rPr>
          <w:spacing w:val="44"/>
          <w:rPrChange w:id="5383" w:author="Demetrios Datch" w:date="2016-08-31T08:45:00Z">
            <w:rPr>
              <w:color w:val="333434"/>
              <w:spacing w:val="44"/>
            </w:rPr>
          </w:rPrChange>
        </w:rPr>
        <w:t xml:space="preserve"> </w:t>
      </w:r>
      <w:r w:rsidRPr="0094293F">
        <w:rPr>
          <w:rPrChange w:id="5384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spacing w:val="31"/>
          <w:rPrChange w:id="5385" w:author="Demetrios Datch" w:date="2016-08-31T08:45:00Z">
            <w:rPr>
              <w:color w:val="333434"/>
              <w:spacing w:val="31"/>
            </w:rPr>
          </w:rPrChange>
        </w:rPr>
        <w:t xml:space="preserve"> </w:t>
      </w:r>
      <w:r w:rsidRPr="0094293F">
        <w:rPr>
          <w:rPrChange w:id="5386" w:author="Demetrios Datch" w:date="2016-08-31T08:45:00Z">
            <w:rPr>
              <w:color w:val="333434"/>
            </w:rPr>
          </w:rPrChange>
        </w:rPr>
        <w:t>Council</w:t>
      </w:r>
      <w:r w:rsidRPr="0094293F">
        <w:rPr>
          <w:spacing w:val="39"/>
          <w:rPrChange w:id="5387" w:author="Demetrios Datch" w:date="2016-08-31T08:45:00Z">
            <w:rPr>
              <w:color w:val="333434"/>
              <w:spacing w:val="39"/>
            </w:rPr>
          </w:rPrChange>
        </w:rPr>
        <w:t xml:space="preserve"> </w:t>
      </w:r>
      <w:r w:rsidRPr="0094293F">
        <w:rPr>
          <w:rPrChange w:id="5388" w:author="Demetrios Datch" w:date="2016-08-31T08:45:00Z">
            <w:rPr>
              <w:color w:val="333434"/>
            </w:rPr>
          </w:rPrChange>
        </w:rPr>
        <w:t>members</w:t>
      </w:r>
      <w:r w:rsidRPr="0094293F">
        <w:rPr>
          <w:spacing w:val="42"/>
          <w:rPrChange w:id="5389" w:author="Demetrios Datch" w:date="2016-08-31T08:45:00Z">
            <w:rPr>
              <w:color w:val="333434"/>
              <w:spacing w:val="42"/>
            </w:rPr>
          </w:rPrChange>
        </w:rPr>
        <w:t xml:space="preserve"> </w:t>
      </w:r>
      <w:r w:rsidRPr="0094293F">
        <w:rPr>
          <w:rPrChange w:id="5390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29"/>
          <w:rPrChange w:id="5391" w:author="Demetrios Datch" w:date="2016-08-31T08:45:00Z">
            <w:rPr>
              <w:color w:val="333434"/>
              <w:spacing w:val="29"/>
            </w:rPr>
          </w:rPrChange>
        </w:rPr>
        <w:t xml:space="preserve"> </w:t>
      </w:r>
      <w:r w:rsidRPr="0094293F">
        <w:rPr>
          <w:rPrChange w:id="5392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w w:val="102"/>
          <w:rPrChange w:id="5393" w:author="Demetrios Datch" w:date="2016-08-31T08:45:00Z">
            <w:rPr>
              <w:color w:val="333434"/>
              <w:w w:val="102"/>
            </w:rPr>
          </w:rPrChange>
        </w:rPr>
        <w:t xml:space="preserve"> </w:t>
      </w:r>
      <w:r w:rsidRPr="0094293F">
        <w:rPr>
          <w:rPrChange w:id="5394" w:author="Demetrios Datch" w:date="2016-08-31T08:45:00Z">
            <w:rPr>
              <w:color w:val="333434"/>
            </w:rPr>
          </w:rPrChange>
        </w:rPr>
        <w:t>elected</w:t>
      </w:r>
      <w:r w:rsidRPr="0094293F">
        <w:rPr>
          <w:spacing w:val="15"/>
          <w:rPrChange w:id="5395" w:author="Demetrios Datch" w:date="2016-08-31T08:45:00Z">
            <w:rPr>
              <w:color w:val="333434"/>
              <w:spacing w:val="15"/>
            </w:rPr>
          </w:rPrChange>
        </w:rPr>
        <w:t xml:space="preserve"> </w:t>
      </w:r>
      <w:r w:rsidRPr="0094293F">
        <w:rPr>
          <w:rPrChange w:id="5396" w:author="Demetrios Datch" w:date="2016-08-31T08:45:00Z">
            <w:rPr>
              <w:color w:val="333434"/>
            </w:rPr>
          </w:rPrChange>
        </w:rPr>
        <w:t>by</w:t>
      </w:r>
      <w:r w:rsidRPr="0094293F">
        <w:rPr>
          <w:spacing w:val="5"/>
          <w:rPrChange w:id="5397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del w:id="5398" w:author="Demetrios Datch" w:date="2016-08-31T08:45:00Z">
        <w:r w:rsidRPr="003227A2">
          <w:rPr>
            <w:color w:val="333434"/>
          </w:rPr>
          <w:delText>plurality</w:delText>
        </w:r>
      </w:del>
      <w:ins w:id="5399" w:author="Demetrios Datch" w:date="2016-08-31T08:45:00Z">
        <w:r w:rsidR="00E15722" w:rsidRPr="0094293F">
          <w:t>majority</w:t>
        </w:r>
      </w:ins>
      <w:r w:rsidRPr="0094293F">
        <w:rPr>
          <w:spacing w:val="8"/>
          <w:rPrChange w:id="5400" w:author="Demetrios Datch" w:date="2016-08-31T08:45:00Z">
            <w:rPr>
              <w:color w:val="333434"/>
              <w:spacing w:val="8"/>
            </w:rPr>
          </w:rPrChange>
        </w:rPr>
        <w:t xml:space="preserve"> </w:t>
      </w:r>
      <w:r w:rsidRPr="0094293F">
        <w:rPr>
          <w:rPrChange w:id="5401" w:author="Demetrios Datch" w:date="2016-08-31T08:45:00Z">
            <w:rPr>
              <w:color w:val="333434"/>
            </w:rPr>
          </w:rPrChange>
        </w:rPr>
        <w:t>vote.</w:t>
      </w:r>
      <w:r w:rsidRPr="0094293F">
        <w:rPr>
          <w:spacing w:val="12"/>
          <w:rPrChange w:id="5402" w:author="Demetrios Datch" w:date="2016-08-31T08:45:00Z">
            <w:rPr>
              <w:color w:val="333434"/>
              <w:spacing w:val="12"/>
            </w:rPr>
          </w:rPrChange>
        </w:rPr>
        <w:t xml:space="preserve"> </w:t>
      </w:r>
      <w:r w:rsidRPr="0094293F">
        <w:rPr>
          <w:rPrChange w:id="5403" w:author="Demetrios Datch" w:date="2016-08-31T08:45:00Z">
            <w:rPr>
              <w:color w:val="333434"/>
            </w:rPr>
          </w:rPrChange>
        </w:rPr>
        <w:t>Each</w:t>
      </w:r>
      <w:r w:rsidRPr="0094293F">
        <w:rPr>
          <w:spacing w:val="-10"/>
          <w:rPrChange w:id="5404" w:author="Demetrios Datch" w:date="2016-08-31T08:45:00Z">
            <w:rPr>
              <w:color w:val="333434"/>
              <w:spacing w:val="-10"/>
            </w:rPr>
          </w:rPrChange>
        </w:rPr>
        <w:t xml:space="preserve"> </w:t>
      </w:r>
      <w:del w:id="5405" w:author="Demetrios Datch" w:date="2016-08-31T08:45:00Z">
        <w:r w:rsidRPr="003227A2">
          <w:rPr>
            <w:color w:val="333434"/>
          </w:rPr>
          <w:delText>voting</w:delText>
        </w:r>
        <w:r w:rsidRPr="003227A2">
          <w:rPr>
            <w:color w:val="333434"/>
            <w:spacing w:val="23"/>
          </w:rPr>
          <w:delText xml:space="preserve"> </w:delText>
        </w:r>
      </w:del>
      <w:r w:rsidRPr="0094293F">
        <w:rPr>
          <w:rPrChange w:id="5406" w:author="Demetrios Datch" w:date="2016-08-31T08:45:00Z">
            <w:rPr>
              <w:color w:val="333434"/>
            </w:rPr>
          </w:rPrChange>
        </w:rPr>
        <w:t xml:space="preserve">member </w:t>
      </w:r>
      <w:ins w:id="5407" w:author="Demetrios Datch" w:date="2016-08-31T08:45:00Z">
        <w:r w:rsidR="00E15722" w:rsidRPr="0094293F">
          <w:t xml:space="preserve">in good standing </w:t>
        </w:r>
      </w:ins>
      <w:r w:rsidRPr="0094293F">
        <w:rPr>
          <w:rPrChange w:id="5408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-9"/>
          <w:rPrChange w:id="5409" w:author="Demetrios Datch" w:date="2016-08-31T08:45:00Z">
            <w:rPr>
              <w:color w:val="333434"/>
              <w:spacing w:val="-9"/>
            </w:rPr>
          </w:rPrChange>
        </w:rPr>
        <w:t xml:space="preserve"> </w:t>
      </w:r>
      <w:r w:rsidRPr="0094293F">
        <w:rPr>
          <w:rPrChange w:id="5410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4"/>
          <w:rPrChange w:id="5411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del w:id="5412" w:author="Demetrios Datch" w:date="2016-08-31T08:45:00Z">
        <w:r w:rsidRPr="003227A2">
          <w:rPr>
            <w:color w:val="333434"/>
          </w:rPr>
          <w:delText>parish</w:delText>
        </w:r>
      </w:del>
      <w:ins w:id="5413" w:author="Demetrios Datch" w:date="2016-08-31T08:45:00Z">
        <w:r w:rsidR="00E15722" w:rsidRPr="0094293F">
          <w:t>P</w:t>
        </w:r>
        <w:r w:rsidRPr="0094293F">
          <w:t>arish</w:t>
        </w:r>
        <w:r w:rsidRPr="0094293F">
          <w:rPr>
            <w:spacing w:val="-2"/>
          </w:rPr>
          <w:t xml:space="preserve"> </w:t>
        </w:r>
        <w:r w:rsidR="00E15722" w:rsidRPr="0094293F">
          <w:rPr>
            <w:spacing w:val="-2"/>
          </w:rPr>
          <w:t>who is</w:t>
        </w:r>
      </w:ins>
      <w:r w:rsidR="00E15722" w:rsidRPr="0094293F">
        <w:rPr>
          <w:spacing w:val="-2"/>
          <w:rPrChange w:id="5414" w:author="Demetrios Datch" w:date="2016-08-31T08:45:00Z">
            <w:rPr>
              <w:color w:val="333434"/>
              <w:spacing w:val="-2"/>
            </w:rPr>
          </w:rPrChange>
        </w:rPr>
        <w:t xml:space="preserve"> </w:t>
      </w:r>
      <w:r w:rsidRPr="0094293F">
        <w:rPr>
          <w:rPrChange w:id="5415" w:author="Demetrios Datch" w:date="2016-08-31T08:45:00Z">
            <w:rPr>
              <w:color w:val="333434"/>
            </w:rPr>
          </w:rPrChange>
        </w:rPr>
        <w:t>present</w:t>
      </w:r>
      <w:ins w:id="5416" w:author="Demetrios Datch" w:date="2016-08-31T08:45:00Z">
        <w:r w:rsidR="00E15722" w:rsidRPr="0094293F">
          <w:t xml:space="preserve"> at the meeting</w:t>
        </w:r>
      </w:ins>
      <w:r w:rsidRPr="0094293F">
        <w:rPr>
          <w:spacing w:val="3"/>
          <w:rPrChange w:id="5417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418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-11"/>
          <w:rPrChange w:id="5419" w:author="Demetrios Datch" w:date="2016-08-31T08:45:00Z">
            <w:rPr>
              <w:color w:val="333434"/>
              <w:spacing w:val="-11"/>
            </w:rPr>
          </w:rPrChange>
        </w:rPr>
        <w:t xml:space="preserve"> </w:t>
      </w:r>
      <w:r w:rsidRPr="0094293F">
        <w:rPr>
          <w:rPrChange w:id="5420" w:author="Demetrios Datch" w:date="2016-08-31T08:45:00Z">
            <w:rPr>
              <w:color w:val="333434"/>
            </w:rPr>
          </w:rPrChange>
        </w:rPr>
        <w:t>cast</w:t>
      </w:r>
      <w:r w:rsidRPr="0094293F">
        <w:rPr>
          <w:spacing w:val="7"/>
          <w:rPrChange w:id="5421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422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-18"/>
          <w:rPrChange w:id="5423" w:author="Demetrios Datch" w:date="2016-08-31T08:45:00Z">
            <w:rPr>
              <w:color w:val="333434"/>
              <w:spacing w:val="-18"/>
            </w:rPr>
          </w:rPrChange>
        </w:rPr>
        <w:t xml:space="preserve"> </w:t>
      </w:r>
      <w:r w:rsidRPr="0094293F">
        <w:rPr>
          <w:rPrChange w:id="5424" w:author="Demetrios Datch" w:date="2016-08-31T08:45:00Z">
            <w:rPr>
              <w:color w:val="333434"/>
            </w:rPr>
          </w:rPrChange>
        </w:rPr>
        <w:t>vote</w:t>
      </w:r>
      <w:r w:rsidRPr="0094293F">
        <w:rPr>
          <w:w w:val="96"/>
          <w:rPrChange w:id="5425" w:author="Demetrios Datch" w:date="2016-08-31T08:45:00Z">
            <w:rPr>
              <w:color w:val="333434"/>
              <w:w w:val="96"/>
            </w:rPr>
          </w:rPrChange>
        </w:rPr>
        <w:t xml:space="preserve"> </w:t>
      </w:r>
      <w:r w:rsidRPr="0094293F">
        <w:rPr>
          <w:rPrChange w:id="5426" w:author="Demetrios Datch" w:date="2016-08-31T08:45:00Z">
            <w:rPr>
              <w:color w:val="333434"/>
            </w:rPr>
          </w:rPrChange>
        </w:rPr>
        <w:t>by</w:t>
      </w:r>
      <w:r w:rsidRPr="0094293F">
        <w:rPr>
          <w:spacing w:val="5"/>
          <w:rPrChange w:id="5427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428" w:author="Demetrios Datch" w:date="2016-08-31T08:45:00Z">
            <w:rPr>
              <w:color w:val="333434"/>
            </w:rPr>
          </w:rPrChange>
        </w:rPr>
        <w:t>submitting</w:t>
      </w:r>
      <w:r w:rsidRPr="0094293F">
        <w:rPr>
          <w:spacing w:val="20"/>
          <w:rPrChange w:id="5429" w:author="Demetrios Datch" w:date="2016-08-31T08:45:00Z">
            <w:rPr>
              <w:color w:val="333434"/>
              <w:spacing w:val="20"/>
            </w:rPr>
          </w:rPrChange>
        </w:rPr>
        <w:t xml:space="preserve"> </w:t>
      </w:r>
      <w:r w:rsidRPr="0094293F">
        <w:rPr>
          <w:rPrChange w:id="5430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-3"/>
          <w:rPrChange w:id="5431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432" w:author="Demetrios Datch" w:date="2016-08-31T08:45:00Z">
            <w:rPr>
              <w:color w:val="333434"/>
            </w:rPr>
          </w:rPrChange>
        </w:rPr>
        <w:t>ballot containing</w:t>
      </w:r>
      <w:r w:rsidRPr="0094293F">
        <w:rPr>
          <w:spacing w:val="9"/>
          <w:rPrChange w:id="5433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434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9"/>
          <w:rPrChange w:id="5435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436" w:author="Demetrios Datch" w:date="2016-08-31T08:45:00Z">
            <w:rPr>
              <w:color w:val="333434"/>
            </w:rPr>
          </w:rPrChange>
        </w:rPr>
        <w:t>names</w:t>
      </w:r>
      <w:r w:rsidRPr="0094293F">
        <w:rPr>
          <w:spacing w:val="10"/>
          <w:rPrChange w:id="5437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438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15"/>
          <w:rPrChange w:id="5439" w:author="Demetrios Datch" w:date="2016-08-31T08:45:00Z">
            <w:rPr>
              <w:color w:val="333434"/>
              <w:spacing w:val="15"/>
            </w:rPr>
          </w:rPrChange>
        </w:rPr>
        <w:t xml:space="preserve"> </w:t>
      </w:r>
      <w:r w:rsidRPr="0094293F">
        <w:rPr>
          <w:rPrChange w:id="5440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3"/>
          <w:rPrChange w:id="5441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442" w:author="Demetrios Datch" w:date="2016-08-31T08:45:00Z">
            <w:rPr>
              <w:color w:val="333434"/>
            </w:rPr>
          </w:rPrChange>
        </w:rPr>
        <w:t>number</w:t>
      </w:r>
      <w:r w:rsidRPr="0094293F">
        <w:rPr>
          <w:spacing w:val="11"/>
          <w:rPrChange w:id="5443" w:author="Demetrios Datch" w:date="2016-08-31T08:45:00Z">
            <w:rPr>
              <w:color w:val="333434"/>
              <w:spacing w:val="11"/>
            </w:rPr>
          </w:rPrChange>
        </w:rPr>
        <w:t xml:space="preserve"> </w:t>
      </w:r>
      <w:r w:rsidRPr="0094293F">
        <w:rPr>
          <w:rPrChange w:id="5444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9"/>
          <w:rPrChange w:id="5445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446" w:author="Demetrios Datch" w:date="2016-08-31T08:45:00Z">
            <w:rPr>
              <w:color w:val="333434"/>
            </w:rPr>
          </w:rPrChange>
        </w:rPr>
        <w:t>candidates</w:t>
      </w:r>
      <w:r w:rsidRPr="0094293F">
        <w:rPr>
          <w:spacing w:val="33"/>
          <w:rPrChange w:id="5447" w:author="Demetrios Datch" w:date="2016-08-31T08:45:00Z">
            <w:rPr>
              <w:color w:val="333434"/>
              <w:spacing w:val="33"/>
            </w:rPr>
          </w:rPrChange>
        </w:rPr>
        <w:t xml:space="preserve"> </w:t>
      </w:r>
      <w:r w:rsidRPr="0094293F">
        <w:rPr>
          <w:rPrChange w:id="5448" w:author="Demetrios Datch" w:date="2016-08-31T08:45:00Z">
            <w:rPr>
              <w:color w:val="333434"/>
            </w:rPr>
          </w:rPrChange>
        </w:rPr>
        <w:t>not</w:t>
      </w:r>
      <w:r w:rsidRPr="0094293F">
        <w:rPr>
          <w:spacing w:val="8"/>
          <w:rPrChange w:id="5449" w:author="Demetrios Datch" w:date="2016-08-31T08:45:00Z">
            <w:rPr>
              <w:color w:val="333434"/>
              <w:spacing w:val="8"/>
            </w:rPr>
          </w:rPrChange>
        </w:rPr>
        <w:t xml:space="preserve"> </w:t>
      </w:r>
      <w:r w:rsidRPr="0094293F">
        <w:rPr>
          <w:rPrChange w:id="5450" w:author="Demetrios Datch" w:date="2016-08-31T08:45:00Z">
            <w:rPr>
              <w:color w:val="333434"/>
            </w:rPr>
          </w:rPrChange>
        </w:rPr>
        <w:t>in</w:t>
      </w:r>
      <w:r w:rsidRPr="0094293F">
        <w:rPr>
          <w:spacing w:val="-1"/>
          <w:rPrChange w:id="5451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452" w:author="Demetrios Datch" w:date="2016-08-31T08:45:00Z">
            <w:rPr>
              <w:color w:val="333434"/>
            </w:rPr>
          </w:rPrChange>
        </w:rPr>
        <w:t>excess</w:t>
      </w:r>
      <w:r w:rsidRPr="0094293F">
        <w:rPr>
          <w:w w:val="99"/>
          <w:rPrChange w:id="5453" w:author="Demetrios Datch" w:date="2016-08-31T08:45:00Z">
            <w:rPr>
              <w:color w:val="333434"/>
              <w:w w:val="99"/>
            </w:rPr>
          </w:rPrChange>
        </w:rPr>
        <w:t xml:space="preserve"> </w:t>
      </w:r>
      <w:r w:rsidRPr="0094293F">
        <w:rPr>
          <w:rPrChange w:id="5454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-3"/>
          <w:rPrChange w:id="5455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456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3"/>
          <w:rPrChange w:id="5457" w:author="Demetrios Datch" w:date="2016-08-31T08:45:00Z">
            <w:rPr>
              <w:color w:val="333434"/>
              <w:spacing w:val="23"/>
            </w:rPr>
          </w:rPrChange>
        </w:rPr>
        <w:t xml:space="preserve"> </w:t>
      </w:r>
      <w:r w:rsidRPr="0094293F">
        <w:rPr>
          <w:rPrChange w:id="5458" w:author="Demetrios Datch" w:date="2016-08-31T08:45:00Z">
            <w:rPr>
              <w:color w:val="333434"/>
            </w:rPr>
          </w:rPrChange>
        </w:rPr>
        <w:t>number</w:t>
      </w:r>
      <w:r w:rsidRPr="0094293F">
        <w:rPr>
          <w:spacing w:val="7"/>
          <w:rPrChange w:id="5459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460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13"/>
          <w:rPrChange w:id="5461" w:author="Demetrios Datch" w:date="2016-08-31T08:45:00Z">
            <w:rPr>
              <w:color w:val="333434"/>
              <w:spacing w:val="13"/>
            </w:rPr>
          </w:rPrChange>
        </w:rPr>
        <w:t xml:space="preserve"> </w:t>
      </w:r>
      <w:r w:rsidRPr="0094293F">
        <w:rPr>
          <w:rPrChange w:id="5462" w:author="Demetrios Datch" w:date="2016-08-31T08:45:00Z">
            <w:rPr>
              <w:color w:val="333434"/>
            </w:rPr>
          </w:rPrChange>
        </w:rPr>
        <w:t>positions</w:t>
      </w:r>
      <w:r w:rsidRPr="0094293F">
        <w:rPr>
          <w:spacing w:val="16"/>
          <w:rPrChange w:id="5463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464" w:author="Demetrios Datch" w:date="2016-08-31T08:45:00Z">
            <w:rPr>
              <w:color w:val="333434"/>
            </w:rPr>
          </w:rPrChange>
        </w:rPr>
        <w:t>open.</w:t>
      </w:r>
      <w:r w:rsidRPr="0094293F">
        <w:rPr>
          <w:spacing w:val="14"/>
          <w:rPrChange w:id="5465" w:author="Demetrios Datch" w:date="2016-08-31T08:45:00Z">
            <w:rPr>
              <w:color w:val="333434"/>
              <w:spacing w:val="14"/>
            </w:rPr>
          </w:rPrChange>
        </w:rPr>
        <w:t xml:space="preserve"> </w:t>
      </w:r>
      <w:r w:rsidRPr="0094293F">
        <w:rPr>
          <w:rPrChange w:id="5466" w:author="Demetrios Datch" w:date="2016-08-31T08:45:00Z">
            <w:rPr>
              <w:color w:val="333434"/>
            </w:rPr>
          </w:rPrChange>
        </w:rPr>
        <w:t>Ballots</w:t>
      </w:r>
      <w:r w:rsidRPr="0094293F">
        <w:rPr>
          <w:spacing w:val="7"/>
          <w:rPrChange w:id="5467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468" w:author="Demetrios Datch" w:date="2016-08-31T08:45:00Z">
            <w:rPr>
              <w:color w:val="333434"/>
            </w:rPr>
          </w:rPrChange>
        </w:rPr>
        <w:t>containing</w:t>
      </w:r>
      <w:r w:rsidRPr="0094293F">
        <w:rPr>
          <w:spacing w:val="36"/>
          <w:rPrChange w:id="5469" w:author="Demetrios Datch" w:date="2016-08-31T08:45:00Z">
            <w:rPr>
              <w:color w:val="333434"/>
              <w:spacing w:val="36"/>
            </w:rPr>
          </w:rPrChange>
        </w:rPr>
        <w:t xml:space="preserve"> </w:t>
      </w:r>
      <w:r w:rsidRPr="0094293F">
        <w:rPr>
          <w:rPrChange w:id="5470" w:author="Demetrios Datch" w:date="2016-08-31T08:45:00Z">
            <w:rPr>
              <w:color w:val="333434"/>
            </w:rPr>
          </w:rPrChange>
        </w:rPr>
        <w:t>more</w:t>
      </w:r>
      <w:r w:rsidRPr="0094293F">
        <w:rPr>
          <w:spacing w:val="-6"/>
          <w:rPrChange w:id="5471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472" w:author="Demetrios Datch" w:date="2016-08-31T08:45:00Z">
            <w:rPr>
              <w:color w:val="333434"/>
            </w:rPr>
          </w:rPrChange>
        </w:rPr>
        <w:t>than</w:t>
      </w:r>
      <w:r w:rsidRPr="0094293F">
        <w:rPr>
          <w:spacing w:val="-3"/>
          <w:rPrChange w:id="5473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474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2"/>
          <w:rPrChange w:id="5475" w:author="Demetrios Datch" w:date="2016-08-31T08:45:00Z">
            <w:rPr>
              <w:color w:val="333434"/>
              <w:spacing w:val="22"/>
            </w:rPr>
          </w:rPrChange>
        </w:rPr>
        <w:t xml:space="preserve"> </w:t>
      </w:r>
      <w:r w:rsidRPr="0094293F">
        <w:rPr>
          <w:rPrChange w:id="5476" w:author="Demetrios Datch" w:date="2016-08-31T08:45:00Z">
            <w:rPr>
              <w:color w:val="333434"/>
            </w:rPr>
          </w:rPrChange>
        </w:rPr>
        <w:t>proper</w:t>
      </w:r>
      <w:r w:rsidRPr="0094293F">
        <w:rPr>
          <w:spacing w:val="18"/>
          <w:rPrChange w:id="5477" w:author="Demetrios Datch" w:date="2016-08-31T08:45:00Z">
            <w:rPr>
              <w:color w:val="333434"/>
              <w:spacing w:val="18"/>
            </w:rPr>
          </w:rPrChange>
        </w:rPr>
        <w:t xml:space="preserve"> </w:t>
      </w:r>
      <w:r w:rsidRPr="0094293F">
        <w:rPr>
          <w:rPrChange w:id="5478" w:author="Demetrios Datch" w:date="2016-08-31T08:45:00Z">
            <w:rPr>
              <w:color w:val="333434"/>
            </w:rPr>
          </w:rPrChange>
        </w:rPr>
        <w:t>number</w:t>
      </w:r>
      <w:r w:rsidRPr="0094293F">
        <w:rPr>
          <w:spacing w:val="14"/>
          <w:rPrChange w:id="5479" w:author="Demetrios Datch" w:date="2016-08-31T08:45:00Z">
            <w:rPr>
              <w:color w:val="333434"/>
              <w:spacing w:val="14"/>
            </w:rPr>
          </w:rPrChange>
        </w:rPr>
        <w:t xml:space="preserve"> </w:t>
      </w:r>
      <w:r w:rsidRPr="0094293F">
        <w:rPr>
          <w:rPrChange w:id="5480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w w:val="94"/>
          <w:rPrChange w:id="5481" w:author="Demetrios Datch" w:date="2016-08-31T08:45:00Z">
            <w:rPr>
              <w:color w:val="333434"/>
              <w:w w:val="94"/>
            </w:rPr>
          </w:rPrChange>
        </w:rPr>
        <w:t xml:space="preserve"> </w:t>
      </w:r>
      <w:r w:rsidRPr="0094293F">
        <w:rPr>
          <w:rPrChange w:id="5482" w:author="Demetrios Datch" w:date="2016-08-31T08:45:00Z">
            <w:rPr>
              <w:color w:val="333434"/>
            </w:rPr>
          </w:rPrChange>
        </w:rPr>
        <w:t>names</w:t>
      </w:r>
      <w:r w:rsidRPr="0094293F">
        <w:rPr>
          <w:spacing w:val="50"/>
          <w:rPrChange w:id="5483" w:author="Demetrios Datch" w:date="2016-08-31T08:45:00Z">
            <w:rPr>
              <w:color w:val="333434"/>
              <w:spacing w:val="50"/>
            </w:rPr>
          </w:rPrChange>
        </w:rPr>
        <w:t xml:space="preserve"> </w:t>
      </w:r>
      <w:r w:rsidRPr="0094293F">
        <w:rPr>
          <w:rPrChange w:id="5484" w:author="Demetrios Datch" w:date="2016-08-31T08:45:00Z">
            <w:rPr>
              <w:color w:val="333434"/>
            </w:rPr>
          </w:rPrChange>
        </w:rPr>
        <w:t>or</w:t>
      </w:r>
      <w:r w:rsidRPr="0094293F">
        <w:rPr>
          <w:spacing w:val="46"/>
          <w:rPrChange w:id="5485" w:author="Demetrios Datch" w:date="2016-08-31T08:45:00Z">
            <w:rPr>
              <w:color w:val="333434"/>
              <w:spacing w:val="46"/>
            </w:rPr>
          </w:rPrChange>
        </w:rPr>
        <w:t xml:space="preserve"> </w:t>
      </w:r>
      <w:r w:rsidRPr="0094293F">
        <w:rPr>
          <w:rPrChange w:id="5486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"/>
          <w:rPrChange w:id="5487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488" w:author="Demetrios Datch" w:date="2016-08-31T08:45:00Z">
            <w:rPr>
              <w:color w:val="333434"/>
            </w:rPr>
          </w:rPrChange>
        </w:rPr>
        <w:t>names</w:t>
      </w:r>
      <w:r w:rsidRPr="0094293F">
        <w:rPr>
          <w:spacing w:val="50"/>
          <w:rPrChange w:id="5489" w:author="Demetrios Datch" w:date="2016-08-31T08:45:00Z">
            <w:rPr>
              <w:color w:val="333434"/>
              <w:spacing w:val="50"/>
            </w:rPr>
          </w:rPrChange>
        </w:rPr>
        <w:t xml:space="preserve"> </w:t>
      </w:r>
      <w:r w:rsidRPr="0094293F">
        <w:rPr>
          <w:rPrChange w:id="5490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65"/>
          <w:rPrChange w:id="5491" w:author="Demetrios Datch" w:date="2016-08-31T08:45:00Z">
            <w:rPr>
              <w:color w:val="333434"/>
              <w:spacing w:val="65"/>
            </w:rPr>
          </w:rPrChange>
        </w:rPr>
        <w:t xml:space="preserve"> </w:t>
      </w:r>
      <w:r w:rsidRPr="0094293F">
        <w:rPr>
          <w:rPrChange w:id="5492" w:author="Demetrios Datch" w:date="2016-08-31T08:45:00Z">
            <w:rPr>
              <w:color w:val="333434"/>
            </w:rPr>
          </w:rPrChange>
        </w:rPr>
        <w:t>persons not</w:t>
      </w:r>
      <w:r w:rsidRPr="0094293F">
        <w:rPr>
          <w:spacing w:val="64"/>
          <w:rPrChange w:id="5493" w:author="Demetrios Datch" w:date="2016-08-31T08:45:00Z">
            <w:rPr>
              <w:color w:val="333434"/>
              <w:spacing w:val="64"/>
            </w:rPr>
          </w:rPrChange>
        </w:rPr>
        <w:t xml:space="preserve"> </w:t>
      </w:r>
      <w:r w:rsidRPr="0094293F">
        <w:rPr>
          <w:rPrChange w:id="5494" w:author="Demetrios Datch" w:date="2016-08-31T08:45:00Z">
            <w:rPr>
              <w:color w:val="333434"/>
            </w:rPr>
          </w:rPrChange>
        </w:rPr>
        <w:t>nominated</w:t>
      </w:r>
      <w:r w:rsidRPr="0094293F">
        <w:rPr>
          <w:spacing w:val="59"/>
          <w:rPrChange w:id="5495" w:author="Demetrios Datch" w:date="2016-08-31T08:45:00Z">
            <w:rPr>
              <w:color w:val="333434"/>
              <w:spacing w:val="59"/>
            </w:rPr>
          </w:rPrChange>
        </w:rPr>
        <w:t xml:space="preserve"> </w:t>
      </w:r>
      <w:r w:rsidRPr="0094293F">
        <w:rPr>
          <w:rPrChange w:id="5496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52"/>
          <w:rPrChange w:id="5497" w:author="Demetrios Datch" w:date="2016-08-31T08:45:00Z">
            <w:rPr>
              <w:color w:val="333434"/>
              <w:spacing w:val="52"/>
            </w:rPr>
          </w:rPrChange>
        </w:rPr>
        <w:t xml:space="preserve"> </w:t>
      </w:r>
      <w:r w:rsidRPr="0094293F">
        <w:rPr>
          <w:rPrChange w:id="5498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54"/>
          <w:rPrChange w:id="5499" w:author="Demetrios Datch" w:date="2016-08-31T08:45:00Z">
            <w:rPr>
              <w:color w:val="333434"/>
              <w:spacing w:val="54"/>
            </w:rPr>
          </w:rPrChange>
        </w:rPr>
        <w:t xml:space="preserve"> </w:t>
      </w:r>
      <w:r w:rsidRPr="0094293F">
        <w:rPr>
          <w:rPrChange w:id="5500" w:author="Demetrios Datch" w:date="2016-08-31T08:45:00Z">
            <w:rPr>
              <w:color w:val="333434"/>
            </w:rPr>
          </w:rPrChange>
        </w:rPr>
        <w:t>regarded</w:t>
      </w:r>
      <w:r w:rsidRPr="0094293F">
        <w:rPr>
          <w:spacing w:val="61"/>
          <w:rPrChange w:id="5501" w:author="Demetrios Datch" w:date="2016-08-31T08:45:00Z">
            <w:rPr>
              <w:color w:val="333434"/>
              <w:spacing w:val="61"/>
            </w:rPr>
          </w:rPrChange>
        </w:rPr>
        <w:t xml:space="preserve"> </w:t>
      </w:r>
      <w:r w:rsidRPr="0094293F">
        <w:rPr>
          <w:rPrChange w:id="5502" w:author="Demetrios Datch" w:date="2016-08-31T08:45:00Z">
            <w:rPr>
              <w:color w:val="333434"/>
            </w:rPr>
          </w:rPrChange>
        </w:rPr>
        <w:t>as</w:t>
      </w:r>
      <w:r w:rsidRPr="0094293F">
        <w:rPr>
          <w:spacing w:val="53"/>
          <w:rPrChange w:id="5503" w:author="Demetrios Datch" w:date="2016-08-31T08:45:00Z">
            <w:rPr>
              <w:color w:val="333434"/>
              <w:spacing w:val="53"/>
            </w:rPr>
          </w:rPrChange>
        </w:rPr>
        <w:t xml:space="preserve"> </w:t>
      </w:r>
      <w:r w:rsidRPr="0094293F">
        <w:rPr>
          <w:rPrChange w:id="5504" w:author="Demetrios Datch" w:date="2016-08-31T08:45:00Z">
            <w:rPr>
              <w:color w:val="333434"/>
            </w:rPr>
          </w:rPrChange>
        </w:rPr>
        <w:t>illegal</w:t>
      </w:r>
      <w:r w:rsidRPr="0094293F">
        <w:rPr>
          <w:spacing w:val="52"/>
          <w:rPrChange w:id="5505" w:author="Demetrios Datch" w:date="2016-08-31T08:45:00Z">
            <w:rPr>
              <w:color w:val="333434"/>
              <w:spacing w:val="52"/>
            </w:rPr>
          </w:rPrChange>
        </w:rPr>
        <w:t xml:space="preserve"> </w:t>
      </w:r>
      <w:r w:rsidRPr="0094293F">
        <w:rPr>
          <w:rPrChange w:id="5506" w:author="Demetrios Datch" w:date="2016-08-31T08:45:00Z">
            <w:rPr>
              <w:color w:val="333434"/>
            </w:rPr>
          </w:rPrChange>
        </w:rPr>
        <w:t>and discarded.</w:t>
      </w:r>
      <w:r w:rsidRPr="0094293F">
        <w:rPr>
          <w:spacing w:val="57"/>
          <w:rPrChange w:id="5507" w:author="Demetrios Datch" w:date="2016-08-31T08:45:00Z">
            <w:rPr>
              <w:color w:val="333434"/>
              <w:spacing w:val="57"/>
            </w:rPr>
          </w:rPrChange>
        </w:rPr>
        <w:t xml:space="preserve"> </w:t>
      </w:r>
      <w:r w:rsidRPr="0094293F">
        <w:rPr>
          <w:rPrChange w:id="5508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9"/>
          <w:rPrChange w:id="5509" w:author="Demetrios Datch" w:date="2016-08-31T08:45:00Z">
            <w:rPr>
              <w:color w:val="333434"/>
              <w:spacing w:val="29"/>
            </w:rPr>
          </w:rPrChange>
        </w:rPr>
        <w:t xml:space="preserve"> </w:t>
      </w:r>
      <w:r w:rsidRPr="0094293F">
        <w:rPr>
          <w:rPrChange w:id="5510" w:author="Demetrios Datch" w:date="2016-08-31T08:45:00Z">
            <w:rPr>
              <w:color w:val="333434"/>
            </w:rPr>
          </w:rPrChange>
        </w:rPr>
        <w:t>four</w:t>
      </w:r>
      <w:ins w:id="5511" w:author="Demetrios Datch" w:date="2016-08-31T08:45:00Z">
        <w:r w:rsidRPr="0094293F">
          <w:rPr>
            <w:spacing w:val="45"/>
          </w:rPr>
          <w:t xml:space="preserve"> </w:t>
        </w:r>
        <w:r w:rsidR="00E15722" w:rsidRPr="0094293F">
          <w:rPr>
            <w:spacing w:val="45"/>
          </w:rPr>
          <w:t>(4)</w:t>
        </w:r>
      </w:ins>
      <w:r w:rsidR="00E15722" w:rsidRPr="0094293F">
        <w:rPr>
          <w:spacing w:val="45"/>
          <w:rPrChange w:id="5512" w:author="Demetrios Datch" w:date="2016-08-31T08:45:00Z">
            <w:rPr>
              <w:color w:val="333434"/>
              <w:spacing w:val="45"/>
            </w:rPr>
          </w:rPrChange>
        </w:rPr>
        <w:t xml:space="preserve"> </w:t>
      </w:r>
      <w:r w:rsidRPr="0094293F">
        <w:rPr>
          <w:rPrChange w:id="5513" w:author="Demetrios Datch" w:date="2016-08-31T08:45:00Z">
            <w:rPr>
              <w:color w:val="333434"/>
            </w:rPr>
          </w:rPrChange>
        </w:rPr>
        <w:t>nominees</w:t>
      </w:r>
      <w:r w:rsidRPr="0094293F">
        <w:rPr>
          <w:spacing w:val="41"/>
          <w:rPrChange w:id="5514" w:author="Demetrios Datch" w:date="2016-08-31T08:45:00Z">
            <w:rPr>
              <w:color w:val="333434"/>
              <w:spacing w:val="41"/>
            </w:rPr>
          </w:rPrChange>
        </w:rPr>
        <w:t xml:space="preserve"> </w:t>
      </w:r>
      <w:r w:rsidRPr="0094293F">
        <w:rPr>
          <w:rPrChange w:id="5515" w:author="Demetrios Datch" w:date="2016-08-31T08:45:00Z">
            <w:rPr>
              <w:color w:val="333434"/>
            </w:rPr>
          </w:rPrChange>
        </w:rPr>
        <w:t>receiving</w:t>
      </w:r>
      <w:r w:rsidRPr="0094293F">
        <w:rPr>
          <w:spacing w:val="21"/>
          <w:rPrChange w:id="5516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517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6"/>
          <w:rPrChange w:id="5518" w:author="Demetrios Datch" w:date="2016-08-31T08:45:00Z">
            <w:rPr>
              <w:color w:val="333434"/>
              <w:spacing w:val="26"/>
            </w:rPr>
          </w:rPrChange>
        </w:rPr>
        <w:t xml:space="preserve"> </w:t>
      </w:r>
      <w:r w:rsidRPr="0094293F">
        <w:rPr>
          <w:rPrChange w:id="5519" w:author="Demetrios Datch" w:date="2016-08-31T08:45:00Z">
            <w:rPr>
              <w:color w:val="333434"/>
            </w:rPr>
          </w:rPrChange>
        </w:rPr>
        <w:t>greatest</w:t>
      </w:r>
      <w:r w:rsidRPr="0094293F">
        <w:rPr>
          <w:spacing w:val="58"/>
          <w:rPrChange w:id="5520" w:author="Demetrios Datch" w:date="2016-08-31T08:45:00Z">
            <w:rPr>
              <w:color w:val="333434"/>
              <w:spacing w:val="58"/>
            </w:rPr>
          </w:rPrChange>
        </w:rPr>
        <w:t xml:space="preserve"> </w:t>
      </w:r>
      <w:r w:rsidRPr="0094293F">
        <w:rPr>
          <w:rPrChange w:id="5521" w:author="Demetrios Datch" w:date="2016-08-31T08:45:00Z">
            <w:rPr>
              <w:color w:val="333434"/>
            </w:rPr>
          </w:rPrChange>
        </w:rPr>
        <w:t>number</w:t>
      </w:r>
      <w:r w:rsidRPr="0094293F">
        <w:rPr>
          <w:spacing w:val="19"/>
          <w:rPrChange w:id="5522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523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25"/>
          <w:rPrChange w:id="5524" w:author="Demetrios Datch" w:date="2016-08-31T08:45:00Z">
            <w:rPr>
              <w:color w:val="333434"/>
              <w:spacing w:val="25"/>
            </w:rPr>
          </w:rPrChange>
        </w:rPr>
        <w:t xml:space="preserve"> </w:t>
      </w:r>
      <w:r w:rsidRPr="0094293F">
        <w:rPr>
          <w:rPrChange w:id="5525" w:author="Demetrios Datch" w:date="2016-08-31T08:45:00Z">
            <w:rPr>
              <w:color w:val="333434"/>
            </w:rPr>
          </w:rPrChange>
        </w:rPr>
        <w:t>votes</w:t>
      </w:r>
      <w:r w:rsidRPr="0094293F">
        <w:rPr>
          <w:spacing w:val="41"/>
          <w:rPrChange w:id="5526" w:author="Demetrios Datch" w:date="2016-08-31T08:45:00Z">
            <w:rPr>
              <w:color w:val="333434"/>
              <w:spacing w:val="41"/>
            </w:rPr>
          </w:rPrChange>
        </w:rPr>
        <w:t xml:space="preserve"> </w:t>
      </w:r>
      <w:r w:rsidRPr="0094293F">
        <w:rPr>
          <w:rPrChange w:id="5527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21"/>
          <w:rPrChange w:id="5528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529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7"/>
          <w:rPrChange w:id="5530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531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w w:val="98"/>
          <w:rPrChange w:id="5532" w:author="Demetrios Datch" w:date="2016-08-31T08:45:00Z">
            <w:rPr>
              <w:color w:val="333434"/>
              <w:w w:val="98"/>
            </w:rPr>
          </w:rPrChange>
        </w:rPr>
        <w:t xml:space="preserve"> </w:t>
      </w:r>
      <w:r w:rsidRPr="0094293F">
        <w:rPr>
          <w:rPrChange w:id="5533" w:author="Demetrios Datch" w:date="2016-08-31T08:45:00Z">
            <w:rPr>
              <w:color w:val="333434"/>
            </w:rPr>
          </w:rPrChange>
        </w:rPr>
        <w:t>elected</w:t>
      </w:r>
      <w:r w:rsidRPr="0094293F">
        <w:rPr>
          <w:spacing w:val="24"/>
          <w:rPrChange w:id="5534" w:author="Demetrios Datch" w:date="2016-08-31T08:45:00Z">
            <w:rPr>
              <w:color w:val="333434"/>
              <w:spacing w:val="24"/>
            </w:rPr>
          </w:rPrChange>
        </w:rPr>
        <w:t xml:space="preserve"> </w:t>
      </w:r>
      <w:r w:rsidRPr="0094293F">
        <w:rPr>
          <w:rPrChange w:id="5535" w:author="Demetrios Datch" w:date="2016-08-31T08:45:00Z">
            <w:rPr>
              <w:color w:val="333434"/>
            </w:rPr>
          </w:rPrChange>
        </w:rPr>
        <w:t>members</w:t>
      </w:r>
      <w:r w:rsidRPr="0094293F">
        <w:rPr>
          <w:spacing w:val="15"/>
          <w:rPrChange w:id="5536" w:author="Demetrios Datch" w:date="2016-08-31T08:45:00Z">
            <w:rPr>
              <w:color w:val="333434"/>
              <w:spacing w:val="15"/>
            </w:rPr>
          </w:rPrChange>
        </w:rPr>
        <w:t xml:space="preserve"> </w:t>
      </w:r>
      <w:r w:rsidRPr="0094293F">
        <w:rPr>
          <w:rPrChange w:id="5537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-1"/>
          <w:rPrChange w:id="5538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539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2"/>
          <w:rPrChange w:id="5540" w:author="Demetrios Datch" w:date="2016-08-31T08:45:00Z">
            <w:rPr>
              <w:color w:val="333434"/>
              <w:spacing w:val="22"/>
            </w:rPr>
          </w:rPrChange>
        </w:rPr>
        <w:t xml:space="preserve"> </w:t>
      </w:r>
      <w:r w:rsidRPr="0094293F">
        <w:rPr>
          <w:rPrChange w:id="5541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spacing w:val="9"/>
          <w:rPrChange w:id="5542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543" w:author="Demetrios Datch" w:date="2016-08-31T08:45:00Z">
            <w:rPr>
              <w:color w:val="333434"/>
            </w:rPr>
          </w:rPrChange>
        </w:rPr>
        <w:t>Council.</w:t>
      </w:r>
      <w:r w:rsidRPr="0094293F">
        <w:rPr>
          <w:spacing w:val="32"/>
          <w:rPrChange w:id="5544" w:author="Demetrios Datch" w:date="2016-08-31T08:45:00Z">
            <w:rPr>
              <w:color w:val="333434"/>
              <w:spacing w:val="32"/>
            </w:rPr>
          </w:rPrChange>
        </w:rPr>
        <w:t xml:space="preserve"> </w:t>
      </w:r>
      <w:r w:rsidRPr="0094293F">
        <w:rPr>
          <w:rPrChange w:id="5545" w:author="Demetrios Datch" w:date="2016-08-31T08:45:00Z">
            <w:rPr>
              <w:color w:val="333434"/>
            </w:rPr>
          </w:rPrChange>
        </w:rPr>
        <w:t>In</w:t>
      </w:r>
      <w:r w:rsidRPr="0094293F">
        <w:rPr>
          <w:spacing w:val="-7"/>
          <w:rPrChange w:id="5546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547" w:author="Demetrios Datch" w:date="2016-08-31T08:45:00Z">
            <w:rPr>
              <w:color w:val="333434"/>
            </w:rPr>
          </w:rPrChange>
        </w:rPr>
        <w:t>case</w:t>
      </w:r>
      <w:r w:rsidRPr="0094293F">
        <w:rPr>
          <w:spacing w:val="3"/>
          <w:rPrChange w:id="5548" w:author="Demetrios Datch" w:date="2016-08-31T08:45:00Z">
            <w:rPr>
              <w:color w:val="333434"/>
              <w:spacing w:val="3"/>
            </w:rPr>
          </w:rPrChange>
        </w:rPr>
        <w:t xml:space="preserve"> </w:t>
      </w:r>
      <w:r w:rsidRPr="0094293F">
        <w:rPr>
          <w:rPrChange w:id="5549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12"/>
          <w:rPrChange w:id="5550" w:author="Demetrios Datch" w:date="2016-08-31T08:45:00Z">
            <w:rPr>
              <w:color w:val="333434"/>
              <w:spacing w:val="12"/>
            </w:rPr>
          </w:rPrChange>
        </w:rPr>
        <w:t xml:space="preserve"> </w:t>
      </w:r>
      <w:r w:rsidRPr="0094293F">
        <w:rPr>
          <w:rPrChange w:id="5551" w:author="Demetrios Datch" w:date="2016-08-31T08:45:00Z">
            <w:rPr>
              <w:color w:val="333434"/>
            </w:rPr>
          </w:rPrChange>
        </w:rPr>
        <w:t>ties,</w:t>
      </w:r>
      <w:r w:rsidRPr="0094293F">
        <w:rPr>
          <w:spacing w:val="6"/>
          <w:rPrChange w:id="5552" w:author="Demetrios Datch" w:date="2016-08-31T08:45:00Z">
            <w:rPr>
              <w:color w:val="333434"/>
              <w:spacing w:val="6"/>
            </w:rPr>
          </w:rPrChange>
        </w:rPr>
        <w:t xml:space="preserve"> </w:t>
      </w:r>
      <w:r w:rsidRPr="0094293F">
        <w:rPr>
          <w:rPrChange w:id="5553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-3"/>
          <w:rPrChange w:id="5554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555" w:author="Demetrios Datch" w:date="2016-08-31T08:45:00Z">
            <w:rPr>
              <w:color w:val="333434"/>
            </w:rPr>
          </w:rPrChange>
        </w:rPr>
        <w:t>runoff</w:t>
      </w:r>
      <w:r w:rsidRPr="0094293F">
        <w:rPr>
          <w:spacing w:val="5"/>
          <w:rPrChange w:id="5556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557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15"/>
          <w:rPrChange w:id="5558" w:author="Demetrios Datch" w:date="2016-08-31T08:45:00Z">
            <w:rPr>
              <w:color w:val="333434"/>
              <w:spacing w:val="15"/>
            </w:rPr>
          </w:rPrChange>
        </w:rPr>
        <w:t xml:space="preserve"> </w:t>
      </w:r>
      <w:r w:rsidRPr="0094293F">
        <w:rPr>
          <w:rPrChange w:id="5559" w:author="Demetrios Datch" w:date="2016-08-31T08:45:00Z">
            <w:rPr>
              <w:color w:val="333434"/>
            </w:rPr>
          </w:rPrChange>
        </w:rPr>
        <w:t>be held</w:t>
      </w:r>
      <w:r w:rsidRPr="0094293F">
        <w:rPr>
          <w:spacing w:val="4"/>
          <w:rPrChange w:id="5560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r w:rsidRPr="0094293F">
        <w:rPr>
          <w:rPrChange w:id="5561" w:author="Demetrios Datch" w:date="2016-08-31T08:45:00Z">
            <w:rPr>
              <w:color w:val="494B4B"/>
            </w:rPr>
          </w:rPrChange>
        </w:rPr>
        <w:t>for</w:t>
      </w:r>
      <w:r w:rsidRPr="0094293F">
        <w:rPr>
          <w:spacing w:val="8"/>
          <w:rPrChange w:id="5562" w:author="Demetrios Datch" w:date="2016-08-31T08:45:00Z">
            <w:rPr>
              <w:color w:val="494B4B"/>
              <w:spacing w:val="8"/>
            </w:rPr>
          </w:rPrChange>
        </w:rPr>
        <w:t xml:space="preserve"> </w:t>
      </w:r>
      <w:r w:rsidRPr="0094293F">
        <w:rPr>
          <w:rPrChange w:id="5563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w w:val="98"/>
          <w:rPrChange w:id="5564" w:author="Demetrios Datch" w:date="2016-08-31T08:45:00Z">
            <w:rPr>
              <w:color w:val="333434"/>
              <w:w w:val="98"/>
            </w:rPr>
          </w:rPrChange>
        </w:rPr>
        <w:t xml:space="preserve"> </w:t>
      </w:r>
      <w:r w:rsidRPr="0094293F">
        <w:rPr>
          <w:rPrChange w:id="5565" w:author="Demetrios Datch" w:date="2016-08-31T08:45:00Z">
            <w:rPr>
              <w:color w:val="333434"/>
            </w:rPr>
          </w:rPrChange>
        </w:rPr>
        <w:t>contested</w:t>
      </w:r>
      <w:r w:rsidRPr="0094293F">
        <w:rPr>
          <w:spacing w:val="24"/>
          <w:rPrChange w:id="5566" w:author="Demetrios Datch" w:date="2016-08-31T08:45:00Z">
            <w:rPr>
              <w:color w:val="333434"/>
              <w:spacing w:val="24"/>
            </w:rPr>
          </w:rPrChange>
        </w:rPr>
        <w:t xml:space="preserve"> </w:t>
      </w:r>
      <w:r w:rsidRPr="0094293F">
        <w:rPr>
          <w:rPrChange w:id="5567" w:author="Demetrios Datch" w:date="2016-08-31T08:45:00Z">
            <w:rPr>
              <w:color w:val="333434"/>
            </w:rPr>
          </w:rPrChange>
        </w:rPr>
        <w:t>positions</w:t>
      </w:r>
      <w:r w:rsidRPr="0094293F">
        <w:rPr>
          <w:rPrChange w:id="5568" w:author="Demetrios Datch" w:date="2016-08-31T08:45:00Z">
            <w:rPr>
              <w:color w:val="626262"/>
            </w:rPr>
          </w:rPrChange>
        </w:rPr>
        <w:t xml:space="preserve">.  </w:t>
      </w:r>
    </w:p>
    <w:p w14:paraId="342013F0" w14:textId="77777777" w:rsidR="003227A2" w:rsidRPr="0094293F" w:rsidRDefault="003227A2" w:rsidP="003227A2">
      <w:pPr>
        <w:pStyle w:val="ListParagraph"/>
        <w:rPr>
          <w:rPrChange w:id="5569" w:author="Demetrios Datch" w:date="2016-08-31T08:45:00Z">
            <w:rPr>
              <w:color w:val="333434"/>
            </w:rPr>
          </w:rPrChange>
        </w:rPr>
      </w:pPr>
    </w:p>
    <w:p w14:paraId="4DA9A6DE" w14:textId="3FDA7978" w:rsidR="003227A2" w:rsidRPr="0094293F" w:rsidRDefault="003227A2" w:rsidP="003227A2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rPr>
          <w:rPrChange w:id="5570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10"/>
          <w:rPrChange w:id="5571" w:author="Demetrios Datch" w:date="2016-08-31T08:45:00Z">
            <w:rPr>
              <w:color w:val="333434"/>
              <w:spacing w:val="-10"/>
            </w:rPr>
          </w:rPrChange>
        </w:rPr>
        <w:t xml:space="preserve"> </w:t>
      </w:r>
      <w:r w:rsidRPr="0094293F">
        <w:rPr>
          <w:rPrChange w:id="5572" w:author="Demetrios Datch" w:date="2016-08-31T08:45:00Z">
            <w:rPr>
              <w:color w:val="333434"/>
            </w:rPr>
          </w:rPrChange>
        </w:rPr>
        <w:t>annual</w:t>
      </w:r>
      <w:r w:rsidRPr="0094293F">
        <w:rPr>
          <w:spacing w:val="-4"/>
          <w:rPrChange w:id="5573" w:author="Demetrios Datch" w:date="2016-08-31T08:45:00Z">
            <w:rPr>
              <w:color w:val="333434"/>
              <w:spacing w:val="-4"/>
            </w:rPr>
          </w:rPrChange>
        </w:rPr>
        <w:t xml:space="preserve"> </w:t>
      </w:r>
      <w:r w:rsidRPr="0094293F">
        <w:rPr>
          <w:rPrChange w:id="5574" w:author="Demetrios Datch" w:date="2016-08-31T08:45:00Z">
            <w:rPr>
              <w:color w:val="333434"/>
            </w:rPr>
          </w:rPrChange>
        </w:rPr>
        <w:t>meeting</w:t>
      </w:r>
      <w:r w:rsidRPr="0094293F">
        <w:rPr>
          <w:spacing w:val="-7"/>
          <w:rPrChange w:id="5575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576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-22"/>
          <w:rPrChange w:id="5577" w:author="Demetrios Datch" w:date="2016-08-31T08:45:00Z">
            <w:rPr>
              <w:color w:val="333434"/>
              <w:spacing w:val="-22"/>
            </w:rPr>
          </w:rPrChange>
        </w:rPr>
        <w:t xml:space="preserve"> </w:t>
      </w:r>
      <w:r w:rsidRPr="0094293F">
        <w:rPr>
          <w:rPrChange w:id="5578" w:author="Demetrios Datch" w:date="2016-08-31T08:45:00Z">
            <w:rPr>
              <w:color w:val="333434"/>
            </w:rPr>
          </w:rPrChange>
        </w:rPr>
        <w:t>elect</w:t>
      </w:r>
      <w:r w:rsidRPr="0094293F">
        <w:rPr>
          <w:spacing w:val="-21"/>
          <w:rPrChange w:id="5579" w:author="Demetrios Datch" w:date="2016-08-31T08:45:00Z">
            <w:rPr>
              <w:color w:val="333434"/>
              <w:spacing w:val="-21"/>
            </w:rPr>
          </w:rPrChange>
        </w:rPr>
        <w:t xml:space="preserve"> </w:t>
      </w:r>
      <w:r w:rsidRPr="0094293F">
        <w:rPr>
          <w:rPrChange w:id="5580" w:author="Demetrios Datch" w:date="2016-08-31T08:45:00Z">
            <w:rPr>
              <w:color w:val="333434"/>
            </w:rPr>
          </w:rPrChange>
        </w:rPr>
        <w:t>two</w:t>
      </w:r>
      <w:r w:rsidRPr="0094293F">
        <w:rPr>
          <w:spacing w:val="-3"/>
          <w:rPrChange w:id="5581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582" w:author="Demetrios Datch" w:date="2016-08-31T08:45:00Z">
            <w:rPr>
              <w:color w:val="494B4B"/>
            </w:rPr>
          </w:rPrChange>
        </w:rPr>
        <w:t>(2)</w:t>
      </w:r>
      <w:r w:rsidRPr="0094293F">
        <w:rPr>
          <w:spacing w:val="-16"/>
          <w:rPrChange w:id="5583" w:author="Demetrios Datch" w:date="2016-08-31T08:45:00Z">
            <w:rPr>
              <w:color w:val="494B4B"/>
              <w:spacing w:val="-16"/>
            </w:rPr>
          </w:rPrChange>
        </w:rPr>
        <w:t xml:space="preserve"> </w:t>
      </w:r>
      <w:r w:rsidRPr="0094293F">
        <w:rPr>
          <w:rPrChange w:id="5584" w:author="Demetrios Datch" w:date="2016-08-31T08:45:00Z">
            <w:rPr>
              <w:color w:val="333434"/>
            </w:rPr>
          </w:rPrChange>
        </w:rPr>
        <w:t>auditors,</w:t>
      </w:r>
      <w:r w:rsidRPr="0094293F">
        <w:rPr>
          <w:spacing w:val="-12"/>
          <w:rPrChange w:id="5585" w:author="Demetrios Datch" w:date="2016-08-31T08:45:00Z">
            <w:rPr>
              <w:color w:val="333434"/>
              <w:spacing w:val="-12"/>
            </w:rPr>
          </w:rPrChange>
        </w:rPr>
        <w:t xml:space="preserve"> </w:t>
      </w:r>
      <w:r w:rsidRPr="0094293F">
        <w:rPr>
          <w:rPrChange w:id="5586" w:author="Demetrios Datch" w:date="2016-08-31T08:45:00Z">
            <w:rPr>
              <w:color w:val="333434"/>
            </w:rPr>
          </w:rPrChange>
        </w:rPr>
        <w:t>who</w:t>
      </w:r>
      <w:r w:rsidRPr="0094293F">
        <w:rPr>
          <w:spacing w:val="-3"/>
          <w:rPrChange w:id="5587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588" w:author="Demetrios Datch" w:date="2016-08-31T08:45:00Z">
            <w:rPr>
              <w:color w:val="333434"/>
            </w:rPr>
          </w:rPrChange>
        </w:rPr>
        <w:t>are</w:t>
      </w:r>
      <w:r w:rsidRPr="0094293F">
        <w:rPr>
          <w:spacing w:val="-7"/>
          <w:rPrChange w:id="5589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590" w:author="Demetrios Datch" w:date="2016-08-31T08:45:00Z">
            <w:rPr>
              <w:color w:val="333434"/>
            </w:rPr>
          </w:rPrChange>
        </w:rPr>
        <w:t>not</w:t>
      </w:r>
      <w:r w:rsidRPr="0094293F">
        <w:rPr>
          <w:spacing w:val="-12"/>
          <w:rPrChange w:id="5591" w:author="Demetrios Datch" w:date="2016-08-31T08:45:00Z">
            <w:rPr>
              <w:color w:val="333434"/>
              <w:spacing w:val="-12"/>
            </w:rPr>
          </w:rPrChange>
        </w:rPr>
        <w:t xml:space="preserve"> </w:t>
      </w:r>
      <w:r w:rsidRPr="0094293F">
        <w:rPr>
          <w:rPrChange w:id="5592" w:author="Demetrios Datch" w:date="2016-08-31T08:45:00Z">
            <w:rPr>
              <w:color w:val="333434"/>
            </w:rPr>
          </w:rPrChange>
        </w:rPr>
        <w:t>members</w:t>
      </w:r>
      <w:r w:rsidRPr="0094293F">
        <w:rPr>
          <w:spacing w:val="-17"/>
          <w:rPrChange w:id="5593" w:author="Demetrios Datch" w:date="2016-08-31T08:45:00Z">
            <w:rPr>
              <w:color w:val="333434"/>
              <w:spacing w:val="-17"/>
            </w:rPr>
          </w:rPrChange>
        </w:rPr>
        <w:t xml:space="preserve"> </w:t>
      </w:r>
      <w:r w:rsidRPr="0094293F">
        <w:rPr>
          <w:rPrChange w:id="5594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-19"/>
          <w:rPrChange w:id="5595" w:author="Demetrios Datch" w:date="2016-08-31T08:45:00Z">
            <w:rPr>
              <w:color w:val="333434"/>
              <w:spacing w:val="-19"/>
            </w:rPr>
          </w:rPrChange>
        </w:rPr>
        <w:t xml:space="preserve"> </w:t>
      </w:r>
      <w:r w:rsidRPr="0094293F">
        <w:rPr>
          <w:rPrChange w:id="5596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2"/>
          <w:rPrChange w:id="5597" w:author="Demetrios Datch" w:date="2016-08-31T08:45:00Z">
            <w:rPr>
              <w:color w:val="333434"/>
              <w:spacing w:val="-2"/>
            </w:rPr>
          </w:rPrChange>
        </w:rPr>
        <w:t xml:space="preserve"> </w:t>
      </w:r>
      <w:r w:rsidRPr="0094293F">
        <w:rPr>
          <w:rPrChange w:id="5598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w w:val="99"/>
          <w:rPrChange w:id="5599" w:author="Demetrios Datch" w:date="2016-08-31T08:45:00Z">
            <w:rPr>
              <w:color w:val="333434"/>
              <w:w w:val="99"/>
            </w:rPr>
          </w:rPrChange>
        </w:rPr>
        <w:t xml:space="preserve"> </w:t>
      </w:r>
      <w:r w:rsidRPr="0094293F">
        <w:rPr>
          <w:rPrChange w:id="5600" w:author="Demetrios Datch" w:date="2016-08-31T08:45:00Z">
            <w:rPr>
              <w:color w:val="333434"/>
            </w:rPr>
          </w:rPrChange>
        </w:rPr>
        <w:t>Council</w:t>
      </w:r>
      <w:r w:rsidRPr="0094293F">
        <w:rPr>
          <w:spacing w:val="-9"/>
          <w:rPrChange w:id="5601" w:author="Demetrios Datch" w:date="2016-08-31T08:45:00Z">
            <w:rPr>
              <w:color w:val="333434"/>
              <w:spacing w:val="-9"/>
            </w:rPr>
          </w:rPrChange>
        </w:rPr>
        <w:t xml:space="preserve"> </w:t>
      </w:r>
      <w:r w:rsidRPr="0094293F">
        <w:rPr>
          <w:rPrChange w:id="5602" w:author="Demetrios Datch" w:date="2016-08-31T08:45:00Z">
            <w:rPr>
              <w:color w:val="333434"/>
            </w:rPr>
          </w:rPrChange>
        </w:rPr>
        <w:t>for</w:t>
      </w:r>
      <w:r w:rsidRPr="0094293F">
        <w:rPr>
          <w:spacing w:val="2"/>
          <w:rPrChange w:id="5603" w:author="Demetrios Datch" w:date="2016-08-31T08:45:00Z">
            <w:rPr>
              <w:color w:val="333434"/>
              <w:spacing w:val="2"/>
            </w:rPr>
          </w:rPrChange>
        </w:rPr>
        <w:t xml:space="preserve"> </w:t>
      </w:r>
      <w:r w:rsidRPr="0094293F">
        <w:rPr>
          <w:rPrChange w:id="5604" w:author="Demetrios Datch" w:date="2016-08-31T08:45:00Z">
            <w:rPr>
              <w:color w:val="333434"/>
            </w:rPr>
          </w:rPrChange>
        </w:rPr>
        <w:t>a</w:t>
      </w:r>
      <w:r w:rsidRPr="0094293F">
        <w:rPr>
          <w:spacing w:val="-14"/>
          <w:rPrChange w:id="5605" w:author="Demetrios Datch" w:date="2016-08-31T08:45:00Z">
            <w:rPr>
              <w:color w:val="333434"/>
              <w:spacing w:val="-14"/>
            </w:rPr>
          </w:rPrChange>
        </w:rPr>
        <w:t xml:space="preserve"> </w:t>
      </w:r>
      <w:r w:rsidRPr="0094293F">
        <w:rPr>
          <w:rPrChange w:id="5606" w:author="Demetrios Datch" w:date="2016-08-31T08:45:00Z">
            <w:rPr>
              <w:color w:val="333434"/>
            </w:rPr>
          </w:rPrChange>
        </w:rPr>
        <w:t>two</w:t>
      </w:r>
      <w:r w:rsidRPr="0094293F">
        <w:rPr>
          <w:spacing w:val="17"/>
          <w:rPrChange w:id="5607" w:author="Demetrios Datch" w:date="2016-08-31T08:45:00Z">
            <w:rPr>
              <w:color w:val="333434"/>
              <w:spacing w:val="17"/>
            </w:rPr>
          </w:rPrChange>
        </w:rPr>
        <w:t xml:space="preserve"> </w:t>
      </w:r>
      <w:r w:rsidRPr="0094293F">
        <w:rPr>
          <w:rPrChange w:id="5608" w:author="Demetrios Datch" w:date="2016-08-31T08:45:00Z">
            <w:rPr>
              <w:color w:val="333434"/>
            </w:rPr>
          </w:rPrChange>
        </w:rPr>
        <w:t>(2) year</w:t>
      </w:r>
      <w:r w:rsidRPr="0094293F">
        <w:rPr>
          <w:spacing w:val="-5"/>
          <w:rPrChange w:id="5609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610" w:author="Demetrios Datch" w:date="2016-08-31T08:45:00Z">
            <w:rPr>
              <w:color w:val="333434"/>
            </w:rPr>
          </w:rPrChange>
        </w:rPr>
        <w:t>term.</w:t>
      </w:r>
      <w:r w:rsidRPr="0094293F">
        <w:rPr>
          <w:spacing w:val="7"/>
          <w:rPrChange w:id="5611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612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9"/>
          <w:rPrChange w:id="5613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614" w:author="Demetrios Datch" w:date="2016-08-31T08:45:00Z">
            <w:rPr>
              <w:color w:val="333434"/>
            </w:rPr>
          </w:rPrChange>
        </w:rPr>
        <w:t>provide</w:t>
      </w:r>
      <w:r w:rsidRPr="0094293F">
        <w:rPr>
          <w:spacing w:val="-3"/>
          <w:rPrChange w:id="5615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616" w:author="Demetrios Datch" w:date="2016-08-31T08:45:00Z">
            <w:rPr>
              <w:color w:val="333434"/>
            </w:rPr>
          </w:rPrChange>
        </w:rPr>
        <w:t>continuity</w:t>
      </w:r>
      <w:r w:rsidRPr="0094293F">
        <w:rPr>
          <w:rPrChange w:id="5617" w:author="Demetrios Datch" w:date="2016-08-31T08:45:00Z">
            <w:rPr>
              <w:color w:val="626262"/>
            </w:rPr>
          </w:rPrChange>
        </w:rPr>
        <w:t>,</w:t>
      </w:r>
      <w:r w:rsidRPr="0094293F">
        <w:rPr>
          <w:spacing w:val="-14"/>
          <w:rPrChange w:id="5618" w:author="Demetrios Datch" w:date="2016-08-31T08:45:00Z">
            <w:rPr>
              <w:color w:val="626262"/>
              <w:spacing w:val="-14"/>
            </w:rPr>
          </w:rPrChange>
        </w:rPr>
        <w:t xml:space="preserve"> </w:t>
      </w:r>
      <w:r w:rsidRPr="0094293F">
        <w:rPr>
          <w:rPrChange w:id="5619" w:author="Demetrios Datch" w:date="2016-08-31T08:45:00Z">
            <w:rPr>
              <w:color w:val="333434"/>
            </w:rPr>
          </w:rPrChange>
        </w:rPr>
        <w:t>normally</w:t>
      </w:r>
      <w:r w:rsidRPr="0094293F">
        <w:rPr>
          <w:spacing w:val="4"/>
          <w:rPrChange w:id="5620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r w:rsidRPr="0094293F">
        <w:rPr>
          <w:rPrChange w:id="5621" w:author="Demetrios Datch" w:date="2016-08-31T08:45:00Z">
            <w:rPr>
              <w:color w:val="333434"/>
            </w:rPr>
          </w:rPrChange>
        </w:rPr>
        <w:t>one</w:t>
      </w:r>
      <w:r w:rsidRPr="0094293F">
        <w:rPr>
          <w:spacing w:val="6"/>
          <w:rPrChange w:id="5622" w:author="Demetrios Datch" w:date="2016-08-31T08:45:00Z">
            <w:rPr>
              <w:color w:val="333434"/>
              <w:spacing w:val="6"/>
            </w:rPr>
          </w:rPrChange>
        </w:rPr>
        <w:t xml:space="preserve"> </w:t>
      </w:r>
      <w:r w:rsidRPr="0094293F">
        <w:rPr>
          <w:rPrChange w:id="5623" w:author="Demetrios Datch" w:date="2016-08-31T08:45:00Z">
            <w:rPr>
              <w:color w:val="494B4B"/>
            </w:rPr>
          </w:rPrChange>
        </w:rPr>
        <w:t>(1)</w:t>
      </w:r>
      <w:r w:rsidRPr="0094293F">
        <w:rPr>
          <w:spacing w:val="8"/>
          <w:rPrChange w:id="5624" w:author="Demetrios Datch" w:date="2016-08-31T08:45:00Z">
            <w:rPr>
              <w:color w:val="494B4B"/>
              <w:spacing w:val="8"/>
            </w:rPr>
          </w:rPrChange>
        </w:rPr>
        <w:t xml:space="preserve"> </w:t>
      </w:r>
      <w:r w:rsidRPr="0094293F">
        <w:rPr>
          <w:rPrChange w:id="5625" w:author="Demetrios Datch" w:date="2016-08-31T08:45:00Z">
            <w:rPr>
              <w:color w:val="333434"/>
            </w:rPr>
          </w:rPrChange>
        </w:rPr>
        <w:t>auditor</w:t>
      </w:r>
      <w:r w:rsidRPr="0094293F">
        <w:rPr>
          <w:spacing w:val="1"/>
          <w:rPrChange w:id="5626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627" w:author="Demetrios Datch" w:date="2016-08-31T08:45:00Z">
            <w:rPr>
              <w:color w:val="333434"/>
            </w:rPr>
          </w:rPrChange>
        </w:rPr>
        <w:t>will</w:t>
      </w:r>
      <w:r w:rsidRPr="0094293F">
        <w:rPr>
          <w:spacing w:val="5"/>
          <w:rPrChange w:id="5628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629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w w:val="102"/>
          <w:rPrChange w:id="5630" w:author="Demetrios Datch" w:date="2016-08-31T08:45:00Z">
            <w:rPr>
              <w:color w:val="333434"/>
              <w:w w:val="102"/>
            </w:rPr>
          </w:rPrChange>
        </w:rPr>
        <w:t xml:space="preserve"> </w:t>
      </w:r>
      <w:r w:rsidRPr="0094293F">
        <w:rPr>
          <w:rPrChange w:id="5631" w:author="Demetrios Datch" w:date="2016-08-31T08:45:00Z">
            <w:rPr>
              <w:color w:val="333434"/>
            </w:rPr>
          </w:rPrChange>
        </w:rPr>
        <w:t>elected</w:t>
      </w:r>
      <w:r w:rsidRPr="0094293F">
        <w:rPr>
          <w:spacing w:val="27"/>
          <w:rPrChange w:id="5632" w:author="Demetrios Datch" w:date="2016-08-31T08:45:00Z">
            <w:rPr>
              <w:color w:val="333434"/>
              <w:spacing w:val="27"/>
            </w:rPr>
          </w:rPrChange>
        </w:rPr>
        <w:t xml:space="preserve"> </w:t>
      </w:r>
      <w:r w:rsidRPr="0094293F">
        <w:rPr>
          <w:rPrChange w:id="5633" w:author="Demetrios Datch" w:date="2016-08-31T08:45:00Z">
            <w:rPr>
              <w:color w:val="333434"/>
            </w:rPr>
          </w:rPrChange>
        </w:rPr>
        <w:t>each</w:t>
      </w:r>
      <w:r w:rsidRPr="0094293F">
        <w:rPr>
          <w:spacing w:val="16"/>
          <w:rPrChange w:id="5634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635" w:author="Demetrios Datch" w:date="2016-08-31T08:45:00Z">
            <w:rPr>
              <w:color w:val="333434"/>
            </w:rPr>
          </w:rPrChange>
        </w:rPr>
        <w:t>year.</w:t>
      </w:r>
      <w:r w:rsidRPr="0094293F">
        <w:rPr>
          <w:spacing w:val="62"/>
          <w:rPrChange w:id="5636" w:author="Demetrios Datch" w:date="2016-08-31T08:45:00Z">
            <w:rPr>
              <w:color w:val="333434"/>
              <w:spacing w:val="62"/>
            </w:rPr>
          </w:rPrChange>
        </w:rPr>
        <w:t xml:space="preserve"> </w:t>
      </w:r>
      <w:r w:rsidRPr="0094293F">
        <w:rPr>
          <w:rPrChange w:id="5637" w:author="Demetrios Datch" w:date="2016-08-31T08:45:00Z">
            <w:rPr>
              <w:color w:val="333434"/>
            </w:rPr>
          </w:rPrChange>
        </w:rPr>
        <w:t>It</w:t>
      </w:r>
      <w:r w:rsidRPr="0094293F">
        <w:rPr>
          <w:spacing w:val="5"/>
          <w:rPrChange w:id="5638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639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18"/>
          <w:rPrChange w:id="5640" w:author="Demetrios Datch" w:date="2016-08-31T08:45:00Z">
            <w:rPr>
              <w:color w:val="333434"/>
              <w:spacing w:val="18"/>
            </w:rPr>
          </w:rPrChange>
        </w:rPr>
        <w:t xml:space="preserve"> </w:t>
      </w:r>
      <w:r w:rsidRPr="0094293F">
        <w:rPr>
          <w:rPrChange w:id="5641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3"/>
          <w:rPrChange w:id="5642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643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20"/>
          <w:rPrChange w:id="5644" w:author="Demetrios Datch" w:date="2016-08-31T08:45:00Z">
            <w:rPr>
              <w:color w:val="333434"/>
              <w:spacing w:val="20"/>
            </w:rPr>
          </w:rPrChange>
        </w:rPr>
        <w:t xml:space="preserve"> </w:t>
      </w:r>
      <w:r w:rsidRPr="0094293F">
        <w:rPr>
          <w:rPrChange w:id="5645" w:author="Demetrios Datch" w:date="2016-08-31T08:45:00Z">
            <w:rPr>
              <w:color w:val="333434"/>
            </w:rPr>
          </w:rPrChange>
        </w:rPr>
        <w:t>auditors</w:t>
      </w:r>
      <w:r w:rsidRPr="0094293F">
        <w:rPr>
          <w:spacing w:val="-38"/>
          <w:rPrChange w:id="5646" w:author="Demetrios Datch" w:date="2016-08-31T08:45:00Z">
            <w:rPr>
              <w:color w:val="333434"/>
              <w:spacing w:val="-38"/>
            </w:rPr>
          </w:rPrChange>
        </w:rPr>
        <w:t xml:space="preserve"> </w:t>
      </w:r>
      <w:r w:rsidRPr="0094293F">
        <w:rPr>
          <w:rPrChange w:id="5647" w:author="Demetrios Datch" w:date="2016-08-31T08:45:00Z">
            <w:rPr>
              <w:color w:val="727272"/>
            </w:rPr>
          </w:rPrChange>
        </w:rPr>
        <w:t>'</w:t>
      </w:r>
      <w:r w:rsidRPr="0094293F">
        <w:rPr>
          <w:spacing w:val="8"/>
          <w:rPrChange w:id="5648" w:author="Demetrios Datch" w:date="2016-08-31T08:45:00Z">
            <w:rPr>
              <w:color w:val="727272"/>
              <w:spacing w:val="8"/>
            </w:rPr>
          </w:rPrChange>
        </w:rPr>
        <w:t xml:space="preserve"> </w:t>
      </w:r>
      <w:r w:rsidRPr="0094293F">
        <w:rPr>
          <w:rPrChange w:id="5649" w:author="Demetrios Datch" w:date="2016-08-31T08:45:00Z">
            <w:rPr>
              <w:color w:val="333434"/>
            </w:rPr>
          </w:rPrChange>
        </w:rPr>
        <w:t>duty</w:t>
      </w:r>
      <w:r w:rsidRPr="0094293F">
        <w:rPr>
          <w:spacing w:val="30"/>
          <w:rPrChange w:id="5650" w:author="Demetrios Datch" w:date="2016-08-31T08:45:00Z">
            <w:rPr>
              <w:color w:val="333434"/>
              <w:spacing w:val="30"/>
            </w:rPr>
          </w:rPrChange>
        </w:rPr>
        <w:t xml:space="preserve"> </w:t>
      </w:r>
      <w:r w:rsidRPr="0094293F">
        <w:rPr>
          <w:rPrChange w:id="5651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30"/>
          <w:rPrChange w:id="5652" w:author="Demetrios Datch" w:date="2016-08-31T08:45:00Z">
            <w:rPr>
              <w:color w:val="333434"/>
              <w:spacing w:val="30"/>
            </w:rPr>
          </w:rPrChange>
        </w:rPr>
        <w:t xml:space="preserve"> </w:t>
      </w:r>
      <w:r w:rsidRPr="0094293F">
        <w:rPr>
          <w:rPrChange w:id="5653" w:author="Demetrios Datch" w:date="2016-08-31T08:45:00Z">
            <w:rPr>
              <w:color w:val="333434"/>
            </w:rPr>
          </w:rPrChange>
        </w:rPr>
        <w:t>audit</w:t>
      </w:r>
      <w:r w:rsidRPr="0094293F">
        <w:rPr>
          <w:spacing w:val="19"/>
          <w:rPrChange w:id="5654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655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9"/>
          <w:rPrChange w:id="5656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657" w:author="Demetrios Datch" w:date="2016-08-31T08:45:00Z">
            <w:rPr>
              <w:color w:val="333434"/>
            </w:rPr>
          </w:rPrChange>
        </w:rPr>
        <w:t>financ</w:t>
      </w:r>
      <w:r w:rsidRPr="0094293F">
        <w:rPr>
          <w:spacing w:val="-11"/>
          <w:rPrChange w:id="5658" w:author="Demetrios Datch" w:date="2016-08-31T08:45:00Z">
            <w:rPr>
              <w:color w:val="626262"/>
              <w:spacing w:val="-11"/>
            </w:rPr>
          </w:rPrChange>
        </w:rPr>
        <w:t>i</w:t>
      </w:r>
      <w:r w:rsidRPr="0094293F">
        <w:rPr>
          <w:spacing w:val="-3"/>
          <w:rPrChange w:id="5659" w:author="Demetrios Datch" w:date="2016-08-31T08:45:00Z">
            <w:rPr>
              <w:color w:val="494B4B"/>
              <w:spacing w:val="-3"/>
            </w:rPr>
          </w:rPrChange>
        </w:rPr>
        <w:t>a</w:t>
      </w:r>
      <w:r w:rsidRPr="0094293F">
        <w:rPr>
          <w:rPrChange w:id="5660" w:author="Demetrios Datch" w:date="2016-08-31T08:45:00Z">
            <w:rPr>
              <w:color w:val="626262"/>
            </w:rPr>
          </w:rPrChange>
        </w:rPr>
        <w:t>l</w:t>
      </w:r>
      <w:r w:rsidRPr="0094293F">
        <w:rPr>
          <w:spacing w:val="-2"/>
          <w:rPrChange w:id="5661" w:author="Demetrios Datch" w:date="2016-08-31T08:45:00Z">
            <w:rPr>
              <w:color w:val="626262"/>
              <w:spacing w:val="-2"/>
            </w:rPr>
          </w:rPrChange>
        </w:rPr>
        <w:t xml:space="preserve"> </w:t>
      </w:r>
      <w:r w:rsidRPr="0094293F">
        <w:rPr>
          <w:rPrChange w:id="5662" w:author="Demetrios Datch" w:date="2016-08-31T08:45:00Z">
            <w:rPr>
              <w:color w:val="494B4B"/>
            </w:rPr>
          </w:rPrChange>
        </w:rPr>
        <w:t>records</w:t>
      </w:r>
      <w:r w:rsidRPr="0094293F">
        <w:rPr>
          <w:spacing w:val="13"/>
          <w:rPrChange w:id="5663" w:author="Demetrios Datch" w:date="2016-08-31T08:45:00Z">
            <w:rPr>
              <w:color w:val="494B4B"/>
              <w:spacing w:val="13"/>
            </w:rPr>
          </w:rPrChange>
        </w:rPr>
        <w:t xml:space="preserve"> </w:t>
      </w:r>
      <w:r w:rsidRPr="0094293F">
        <w:rPr>
          <w:rPrChange w:id="5664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10"/>
          <w:rPrChange w:id="5665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666" w:author="Demetrios Datch" w:date="2016-08-31T08:45:00Z">
            <w:rPr>
              <w:color w:val="494B4B"/>
            </w:rPr>
          </w:rPrChange>
        </w:rPr>
        <w:t>the</w:t>
      </w:r>
      <w:r w:rsidRPr="0094293F">
        <w:rPr>
          <w:w w:val="103"/>
          <w:rPrChange w:id="5667" w:author="Demetrios Datch" w:date="2016-08-31T08:45:00Z">
            <w:rPr>
              <w:color w:val="494B4B"/>
              <w:w w:val="103"/>
            </w:rPr>
          </w:rPrChange>
        </w:rPr>
        <w:t xml:space="preserve"> </w:t>
      </w:r>
      <w:del w:id="5668" w:author="Demetrios Datch" w:date="2016-08-31T08:45:00Z">
        <w:r w:rsidRPr="003227A2">
          <w:rPr>
            <w:color w:val="333434"/>
          </w:rPr>
          <w:delText>parish</w:delText>
        </w:r>
      </w:del>
      <w:ins w:id="5669" w:author="Demetrios Datch" w:date="2016-08-31T08:45:00Z">
        <w:r w:rsidR="00E15722" w:rsidRPr="0094293F">
          <w:t>P</w:t>
        </w:r>
        <w:r w:rsidRPr="0094293F">
          <w:t>arish</w:t>
        </w:r>
      </w:ins>
      <w:r w:rsidRPr="0094293F">
        <w:rPr>
          <w:spacing w:val="-17"/>
          <w:rPrChange w:id="5670" w:author="Demetrios Datch" w:date="2016-08-31T08:45:00Z">
            <w:rPr>
              <w:color w:val="333434"/>
              <w:spacing w:val="-17"/>
            </w:rPr>
          </w:rPrChange>
        </w:rPr>
        <w:t xml:space="preserve"> </w:t>
      </w:r>
      <w:r w:rsidRPr="0094293F">
        <w:rPr>
          <w:rPrChange w:id="5671" w:author="Demetrios Datch" w:date="2016-08-31T08:45:00Z">
            <w:rPr>
              <w:color w:val="333434"/>
            </w:rPr>
          </w:rPrChange>
        </w:rPr>
        <w:t>and</w:t>
      </w:r>
      <w:r w:rsidRPr="0094293F">
        <w:rPr>
          <w:spacing w:val="-10"/>
          <w:rPrChange w:id="5672" w:author="Demetrios Datch" w:date="2016-08-31T08:45:00Z">
            <w:rPr>
              <w:color w:val="333434"/>
              <w:spacing w:val="-10"/>
            </w:rPr>
          </w:rPrChange>
        </w:rPr>
        <w:t xml:space="preserve"> </w:t>
      </w:r>
      <w:r w:rsidRPr="0094293F">
        <w:rPr>
          <w:rPrChange w:id="5673" w:author="Demetrios Datch" w:date="2016-08-31T08:45:00Z">
            <w:rPr>
              <w:color w:val="333434"/>
            </w:rPr>
          </w:rPrChange>
        </w:rPr>
        <w:t>present</w:t>
      </w:r>
      <w:r w:rsidRPr="0094293F">
        <w:rPr>
          <w:spacing w:val="-19"/>
          <w:rPrChange w:id="5674" w:author="Demetrios Datch" w:date="2016-08-31T08:45:00Z">
            <w:rPr>
              <w:color w:val="333434"/>
              <w:spacing w:val="-19"/>
            </w:rPr>
          </w:rPrChange>
        </w:rPr>
        <w:t xml:space="preserve"> </w:t>
      </w:r>
      <w:r w:rsidRPr="0094293F">
        <w:rPr>
          <w:rPrChange w:id="5675" w:author="Demetrios Datch" w:date="2016-08-31T08:45:00Z">
            <w:rPr>
              <w:color w:val="333434"/>
            </w:rPr>
          </w:rPrChange>
        </w:rPr>
        <w:t>their</w:t>
      </w:r>
      <w:r w:rsidRPr="0094293F">
        <w:rPr>
          <w:spacing w:val="10"/>
          <w:rPrChange w:id="5676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677" w:author="Demetrios Datch" w:date="2016-08-31T08:45:00Z">
            <w:rPr>
              <w:color w:val="333434"/>
            </w:rPr>
          </w:rPrChange>
        </w:rPr>
        <w:t>report</w:t>
      </w:r>
      <w:r w:rsidRPr="0094293F">
        <w:rPr>
          <w:spacing w:val="-19"/>
          <w:rPrChange w:id="5678" w:author="Demetrios Datch" w:date="2016-08-31T08:45:00Z">
            <w:rPr>
              <w:color w:val="333434"/>
              <w:spacing w:val="-19"/>
            </w:rPr>
          </w:rPrChange>
        </w:rPr>
        <w:t xml:space="preserve"> </w:t>
      </w:r>
      <w:r w:rsidRPr="0094293F">
        <w:rPr>
          <w:rPrChange w:id="5679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13"/>
          <w:rPrChange w:id="5680" w:author="Demetrios Datch" w:date="2016-08-31T08:45:00Z">
            <w:rPr>
              <w:color w:val="333434"/>
              <w:spacing w:val="-13"/>
            </w:rPr>
          </w:rPrChange>
        </w:rPr>
        <w:t xml:space="preserve"> </w:t>
      </w:r>
      <w:r w:rsidRPr="0094293F">
        <w:rPr>
          <w:rPrChange w:id="5681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10"/>
          <w:rPrChange w:id="5682" w:author="Demetrios Datch" w:date="2016-08-31T08:45:00Z">
            <w:rPr>
              <w:color w:val="333434"/>
              <w:spacing w:val="-10"/>
            </w:rPr>
          </w:rPrChange>
        </w:rPr>
        <w:t xml:space="preserve"> </w:t>
      </w:r>
      <w:r w:rsidRPr="0094293F">
        <w:rPr>
          <w:rPrChange w:id="5683" w:author="Demetrios Datch" w:date="2016-08-31T08:45:00Z">
            <w:rPr>
              <w:color w:val="333434"/>
            </w:rPr>
          </w:rPrChange>
        </w:rPr>
        <w:t>semi-annual</w:t>
      </w:r>
      <w:r w:rsidRPr="0094293F">
        <w:rPr>
          <w:spacing w:val="7"/>
          <w:rPrChange w:id="5684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685" w:author="Demetrios Datch" w:date="2016-08-31T08:45:00Z">
            <w:rPr>
              <w:color w:val="333434"/>
            </w:rPr>
          </w:rPrChange>
        </w:rPr>
        <w:t>meeting.</w:t>
      </w:r>
      <w:r w:rsidRPr="0094293F">
        <w:rPr>
          <w:spacing w:val="41"/>
          <w:rPrChange w:id="5686" w:author="Demetrios Datch" w:date="2016-08-31T08:45:00Z">
            <w:rPr>
              <w:color w:val="333434"/>
              <w:spacing w:val="41"/>
            </w:rPr>
          </w:rPrChange>
        </w:rPr>
        <w:t xml:space="preserve"> </w:t>
      </w:r>
      <w:r w:rsidRPr="0094293F">
        <w:rPr>
          <w:rPrChange w:id="5687" w:author="Demetrios Datch" w:date="2016-08-31T08:45:00Z">
            <w:rPr>
              <w:color w:val="333434"/>
            </w:rPr>
          </w:rPrChange>
        </w:rPr>
        <w:t>They</w:t>
      </w:r>
      <w:r w:rsidRPr="0094293F">
        <w:rPr>
          <w:spacing w:val="1"/>
          <w:rPrChange w:id="5688" w:author="Demetrios Datch" w:date="2016-08-31T08:45:00Z">
            <w:rPr>
              <w:color w:val="333434"/>
              <w:spacing w:val="1"/>
            </w:rPr>
          </w:rPrChange>
        </w:rPr>
        <w:t xml:space="preserve"> </w:t>
      </w:r>
      <w:r w:rsidRPr="0094293F">
        <w:rPr>
          <w:rPrChange w:id="5689" w:author="Demetrios Datch" w:date="2016-08-31T08:45:00Z">
            <w:rPr>
              <w:color w:val="333434"/>
            </w:rPr>
          </w:rPrChange>
        </w:rPr>
        <w:t>shall</w:t>
      </w:r>
      <w:r w:rsidRPr="0094293F">
        <w:rPr>
          <w:spacing w:val="-11"/>
          <w:rPrChange w:id="5690" w:author="Demetrios Datch" w:date="2016-08-31T08:45:00Z">
            <w:rPr>
              <w:color w:val="333434"/>
              <w:spacing w:val="-11"/>
            </w:rPr>
          </w:rPrChange>
        </w:rPr>
        <w:t xml:space="preserve"> </w:t>
      </w:r>
      <w:r w:rsidRPr="0094293F">
        <w:rPr>
          <w:rPrChange w:id="5691" w:author="Demetrios Datch" w:date="2016-08-31T08:45:00Z">
            <w:rPr>
              <w:color w:val="333434"/>
            </w:rPr>
          </w:rPrChange>
        </w:rPr>
        <w:t>have</w:t>
      </w:r>
      <w:r w:rsidRPr="0094293F">
        <w:rPr>
          <w:spacing w:val="-17"/>
          <w:rPrChange w:id="5692" w:author="Demetrios Datch" w:date="2016-08-31T08:45:00Z">
            <w:rPr>
              <w:color w:val="333434"/>
              <w:spacing w:val="-17"/>
            </w:rPr>
          </w:rPrChange>
        </w:rPr>
        <w:t xml:space="preserve"> </w:t>
      </w:r>
      <w:r w:rsidRPr="0094293F">
        <w:rPr>
          <w:rPrChange w:id="5693" w:author="Demetrios Datch" w:date="2016-08-31T08:45:00Z">
            <w:rPr>
              <w:color w:val="333434"/>
            </w:rPr>
          </w:rPrChange>
        </w:rPr>
        <w:t>presented this</w:t>
      </w:r>
      <w:r w:rsidRPr="0094293F">
        <w:rPr>
          <w:spacing w:val="12"/>
          <w:rPrChange w:id="5694" w:author="Demetrios Datch" w:date="2016-08-31T08:45:00Z">
            <w:rPr>
              <w:color w:val="333434"/>
              <w:spacing w:val="12"/>
            </w:rPr>
          </w:rPrChange>
        </w:rPr>
        <w:t xml:space="preserve"> </w:t>
      </w:r>
      <w:r w:rsidRPr="0094293F">
        <w:rPr>
          <w:rPrChange w:id="5695" w:author="Demetrios Datch" w:date="2016-08-31T08:45:00Z">
            <w:rPr>
              <w:color w:val="333434"/>
            </w:rPr>
          </w:rPrChange>
        </w:rPr>
        <w:t>report</w:t>
      </w:r>
      <w:r w:rsidRPr="0094293F">
        <w:rPr>
          <w:spacing w:val="7"/>
          <w:rPrChange w:id="5696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697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4"/>
          <w:rPrChange w:id="5698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r w:rsidRPr="0094293F">
        <w:rPr>
          <w:rPrChange w:id="5699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9"/>
          <w:rPrChange w:id="5700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701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spacing w:val="7"/>
          <w:rPrChange w:id="5702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703" w:author="Demetrios Datch" w:date="2016-08-31T08:45:00Z">
            <w:rPr>
              <w:color w:val="333434"/>
            </w:rPr>
          </w:rPrChange>
        </w:rPr>
        <w:t>Council,</w:t>
      </w:r>
      <w:r w:rsidRPr="0094293F">
        <w:rPr>
          <w:spacing w:val="-7"/>
          <w:rPrChange w:id="5704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705" w:author="Demetrios Datch" w:date="2016-08-31T08:45:00Z">
            <w:rPr>
              <w:color w:val="333434"/>
            </w:rPr>
          </w:rPrChange>
        </w:rPr>
        <w:t>for</w:t>
      </w:r>
      <w:r w:rsidRPr="0094293F">
        <w:rPr>
          <w:spacing w:val="19"/>
          <w:rPrChange w:id="5706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707" w:author="Demetrios Datch" w:date="2016-08-31T08:45:00Z">
            <w:rPr>
              <w:color w:val="333434"/>
            </w:rPr>
          </w:rPrChange>
        </w:rPr>
        <w:t>its</w:t>
      </w:r>
      <w:r w:rsidRPr="0094293F">
        <w:rPr>
          <w:spacing w:val="-6"/>
          <w:rPrChange w:id="5708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709" w:author="Demetrios Datch" w:date="2016-08-31T08:45:00Z">
            <w:rPr>
              <w:color w:val="333434"/>
            </w:rPr>
          </w:rPrChange>
        </w:rPr>
        <w:t>information</w:t>
      </w:r>
      <w:r w:rsidRPr="0094293F">
        <w:rPr>
          <w:spacing w:val="19"/>
          <w:rPrChange w:id="5710" w:author="Demetrios Datch" w:date="2016-08-31T08:45:00Z">
            <w:rPr>
              <w:color w:val="333434"/>
              <w:spacing w:val="19"/>
            </w:rPr>
          </w:rPrChange>
        </w:rPr>
        <w:t xml:space="preserve"> </w:t>
      </w:r>
      <w:r w:rsidRPr="0094293F">
        <w:rPr>
          <w:rPrChange w:id="5711" w:author="Demetrios Datch" w:date="2016-08-31T08:45:00Z">
            <w:rPr>
              <w:color w:val="333434"/>
            </w:rPr>
          </w:rPrChange>
        </w:rPr>
        <w:t>only,</w:t>
      </w:r>
      <w:r w:rsidRPr="0094293F">
        <w:rPr>
          <w:spacing w:val="-5"/>
          <w:rPrChange w:id="5712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713" w:author="Demetrios Datch" w:date="2016-08-31T08:45:00Z">
            <w:rPr>
              <w:color w:val="333434"/>
            </w:rPr>
          </w:rPrChange>
        </w:rPr>
        <w:t>at</w:t>
      </w:r>
      <w:r w:rsidRPr="0094293F">
        <w:rPr>
          <w:spacing w:val="13"/>
          <w:rPrChange w:id="5714" w:author="Demetrios Datch" w:date="2016-08-31T08:45:00Z">
            <w:rPr>
              <w:color w:val="333434"/>
              <w:spacing w:val="13"/>
            </w:rPr>
          </w:rPrChange>
        </w:rPr>
        <w:t xml:space="preserve"> </w:t>
      </w:r>
      <w:r w:rsidRPr="0094293F">
        <w:rPr>
          <w:rPrChange w:id="5715" w:author="Demetrios Datch" w:date="2016-08-31T08:45:00Z">
            <w:rPr>
              <w:color w:val="333434"/>
            </w:rPr>
          </w:rPrChange>
        </w:rPr>
        <w:t>least</w:t>
      </w:r>
      <w:r w:rsidRPr="0094293F">
        <w:rPr>
          <w:spacing w:val="5"/>
          <w:rPrChange w:id="5716" w:author="Demetrios Datch" w:date="2016-08-31T08:45:00Z">
            <w:rPr>
              <w:color w:val="333434"/>
              <w:spacing w:val="5"/>
            </w:rPr>
          </w:rPrChange>
        </w:rPr>
        <w:t xml:space="preserve"> </w:t>
      </w:r>
      <w:r w:rsidRPr="0094293F">
        <w:rPr>
          <w:rPrChange w:id="5717" w:author="Demetrios Datch" w:date="2016-08-31T08:45:00Z">
            <w:rPr>
              <w:color w:val="333434"/>
            </w:rPr>
          </w:rPrChange>
        </w:rPr>
        <w:t>thirty</w:t>
      </w:r>
      <w:r w:rsidRPr="0094293F">
        <w:rPr>
          <w:spacing w:val="28"/>
          <w:rPrChange w:id="5718" w:author="Demetrios Datch" w:date="2016-08-31T08:45:00Z">
            <w:rPr>
              <w:color w:val="333434"/>
              <w:spacing w:val="28"/>
            </w:rPr>
          </w:rPrChange>
        </w:rPr>
        <w:t xml:space="preserve"> </w:t>
      </w:r>
      <w:r w:rsidRPr="0094293F">
        <w:rPr>
          <w:rPrChange w:id="5719" w:author="Demetrios Datch" w:date="2016-08-31T08:45:00Z">
            <w:rPr>
              <w:color w:val="333434"/>
            </w:rPr>
          </w:rPrChange>
        </w:rPr>
        <w:t>(30)</w:t>
      </w:r>
      <w:r w:rsidRPr="0094293F">
        <w:rPr>
          <w:spacing w:val="-3"/>
          <w:rPrChange w:id="5720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721" w:author="Demetrios Datch" w:date="2016-08-31T08:45:00Z">
            <w:rPr>
              <w:color w:val="333434"/>
            </w:rPr>
          </w:rPrChange>
        </w:rPr>
        <w:t>days</w:t>
      </w:r>
      <w:r w:rsidRPr="0094293F">
        <w:rPr>
          <w:spacing w:val="17"/>
          <w:rPrChange w:id="5722" w:author="Demetrios Datch" w:date="2016-08-31T08:45:00Z">
            <w:rPr>
              <w:color w:val="333434"/>
              <w:spacing w:val="17"/>
            </w:rPr>
          </w:rPrChange>
        </w:rPr>
        <w:t xml:space="preserve"> </w:t>
      </w:r>
      <w:r w:rsidRPr="0094293F">
        <w:rPr>
          <w:rPrChange w:id="5723" w:author="Demetrios Datch" w:date="2016-08-31T08:45:00Z">
            <w:rPr>
              <w:color w:val="333434"/>
            </w:rPr>
          </w:rPrChange>
        </w:rPr>
        <w:t>p</w:t>
      </w:r>
      <w:r w:rsidRPr="0094293F">
        <w:rPr>
          <w:spacing w:val="6"/>
          <w:rPrChange w:id="5724" w:author="Demetrios Datch" w:date="2016-08-31T08:45:00Z">
            <w:rPr>
              <w:color w:val="333434"/>
              <w:spacing w:val="6"/>
            </w:rPr>
          </w:rPrChange>
        </w:rPr>
        <w:t>r</w:t>
      </w:r>
      <w:r w:rsidRPr="0094293F">
        <w:rPr>
          <w:spacing w:val="-11"/>
          <w:rPrChange w:id="5725" w:author="Demetrios Datch" w:date="2016-08-31T08:45:00Z">
            <w:rPr>
              <w:color w:val="626262"/>
              <w:spacing w:val="-11"/>
            </w:rPr>
          </w:rPrChange>
        </w:rPr>
        <w:t>i</w:t>
      </w:r>
      <w:r w:rsidRPr="0094293F">
        <w:rPr>
          <w:rPrChange w:id="5726" w:author="Demetrios Datch" w:date="2016-08-31T08:45:00Z">
            <w:rPr>
              <w:color w:val="333434"/>
            </w:rPr>
          </w:rPrChange>
        </w:rPr>
        <w:t>or</w:t>
      </w:r>
      <w:r w:rsidRPr="0094293F">
        <w:rPr>
          <w:w w:val="101"/>
          <w:rPrChange w:id="5727" w:author="Demetrios Datch" w:date="2016-08-31T08:45:00Z">
            <w:rPr>
              <w:color w:val="333434"/>
              <w:w w:val="101"/>
            </w:rPr>
          </w:rPrChange>
        </w:rPr>
        <w:t xml:space="preserve"> </w:t>
      </w:r>
      <w:r w:rsidRPr="0094293F">
        <w:rPr>
          <w:rPrChange w:id="5728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14"/>
          <w:rPrChange w:id="5729" w:author="Demetrios Datch" w:date="2016-08-31T08:45:00Z">
            <w:rPr>
              <w:color w:val="333434"/>
              <w:spacing w:val="-14"/>
            </w:rPr>
          </w:rPrChange>
        </w:rPr>
        <w:t xml:space="preserve"> </w:t>
      </w:r>
      <w:r w:rsidRPr="0094293F">
        <w:rPr>
          <w:rPrChange w:id="5730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-12"/>
          <w:rPrChange w:id="5731" w:author="Demetrios Datch" w:date="2016-08-31T08:45:00Z">
            <w:rPr>
              <w:color w:val="333434"/>
              <w:spacing w:val="-12"/>
            </w:rPr>
          </w:rPrChange>
        </w:rPr>
        <w:t xml:space="preserve"> </w:t>
      </w:r>
      <w:r w:rsidRPr="0094293F">
        <w:rPr>
          <w:rPrChange w:id="5732" w:author="Demetrios Datch" w:date="2016-08-31T08:45:00Z">
            <w:rPr>
              <w:color w:val="333434"/>
            </w:rPr>
          </w:rPrChange>
        </w:rPr>
        <w:t>semi-annual</w:t>
      </w:r>
      <w:r w:rsidRPr="0094293F">
        <w:rPr>
          <w:spacing w:val="16"/>
          <w:rPrChange w:id="5733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734" w:author="Demetrios Datch" w:date="2016-08-31T08:45:00Z">
            <w:rPr>
              <w:color w:val="333434"/>
            </w:rPr>
          </w:rPrChange>
        </w:rPr>
        <w:t>meeting</w:t>
      </w:r>
      <w:r w:rsidRPr="0094293F">
        <w:rPr>
          <w:spacing w:val="-46"/>
          <w:rPrChange w:id="5735" w:author="Demetrios Datch" w:date="2016-08-31T08:45:00Z">
            <w:rPr>
              <w:color w:val="333434"/>
              <w:spacing w:val="-46"/>
            </w:rPr>
          </w:rPrChange>
        </w:rPr>
        <w:t xml:space="preserve">.   </w:t>
      </w:r>
    </w:p>
    <w:p w14:paraId="007373D6" w14:textId="77777777" w:rsidR="003227A2" w:rsidRPr="0094293F" w:rsidRDefault="003227A2" w:rsidP="003227A2">
      <w:pPr>
        <w:pStyle w:val="ListParagraph"/>
        <w:rPr>
          <w:rPrChange w:id="5736" w:author="Demetrios Datch" w:date="2016-08-31T08:45:00Z">
            <w:rPr>
              <w:color w:val="333434"/>
            </w:rPr>
          </w:rPrChange>
        </w:rPr>
      </w:pPr>
    </w:p>
    <w:p w14:paraId="682F7C68" w14:textId="77777777" w:rsidR="00A10B6E" w:rsidRPr="0094293F" w:rsidRDefault="003227A2" w:rsidP="003227A2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rPr>
          <w:rPrChange w:id="5737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9"/>
          <w:rPrChange w:id="5738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739" w:author="Demetrios Datch" w:date="2016-08-31T08:45:00Z">
            <w:rPr>
              <w:color w:val="333434"/>
            </w:rPr>
          </w:rPrChange>
        </w:rPr>
        <w:t>election</w:t>
      </w:r>
      <w:r w:rsidRPr="0094293F">
        <w:rPr>
          <w:spacing w:val="16"/>
          <w:rPrChange w:id="5740" w:author="Demetrios Datch" w:date="2016-08-31T08:45:00Z">
            <w:rPr>
              <w:color w:val="333434"/>
              <w:spacing w:val="16"/>
            </w:rPr>
          </w:rPrChange>
        </w:rPr>
        <w:t xml:space="preserve"> </w:t>
      </w:r>
      <w:r w:rsidRPr="0094293F">
        <w:rPr>
          <w:rPrChange w:id="5741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14"/>
          <w:rPrChange w:id="5742" w:author="Demetrios Datch" w:date="2016-08-31T08:45:00Z">
            <w:rPr>
              <w:color w:val="333434"/>
              <w:spacing w:val="14"/>
            </w:rPr>
          </w:rPrChange>
        </w:rPr>
        <w:t xml:space="preserve"> </w:t>
      </w:r>
      <w:r w:rsidRPr="0094293F">
        <w:rPr>
          <w:rPrChange w:id="5743" w:author="Demetrios Datch" w:date="2016-08-31T08:45:00Z">
            <w:rPr>
              <w:color w:val="333434"/>
            </w:rPr>
          </w:rPrChange>
        </w:rPr>
        <w:t>auditors</w:t>
      </w:r>
      <w:r w:rsidRPr="0094293F">
        <w:rPr>
          <w:spacing w:val="4"/>
          <w:rPrChange w:id="5744" w:author="Demetrios Datch" w:date="2016-08-31T08:45:00Z">
            <w:rPr>
              <w:color w:val="333434"/>
              <w:spacing w:val="4"/>
            </w:rPr>
          </w:rPrChange>
        </w:rPr>
        <w:t xml:space="preserve"> </w:t>
      </w:r>
      <w:r w:rsidRPr="0094293F">
        <w:rPr>
          <w:rPrChange w:id="5745" w:author="Demetrios Datch" w:date="2016-08-31T08:45:00Z">
            <w:rPr>
              <w:color w:val="333434"/>
            </w:rPr>
          </w:rPrChange>
        </w:rPr>
        <w:t>sha</w:t>
      </w:r>
      <w:r w:rsidRPr="0094293F">
        <w:rPr>
          <w:spacing w:val="9"/>
          <w:rPrChange w:id="5746" w:author="Demetrios Datch" w:date="2016-08-31T08:45:00Z">
            <w:rPr>
              <w:color w:val="333434"/>
              <w:spacing w:val="9"/>
            </w:rPr>
          </w:rPrChange>
        </w:rPr>
        <w:t>l</w:t>
      </w:r>
      <w:r w:rsidRPr="0094293F">
        <w:rPr>
          <w:rPrChange w:id="5747" w:author="Demetrios Datch" w:date="2016-08-31T08:45:00Z">
            <w:rPr>
              <w:color w:val="181A1A"/>
            </w:rPr>
          </w:rPrChange>
        </w:rPr>
        <w:t>l</w:t>
      </w:r>
      <w:r w:rsidRPr="0094293F">
        <w:rPr>
          <w:spacing w:val="-7"/>
          <w:rPrChange w:id="5748" w:author="Demetrios Datch" w:date="2016-08-31T08:45:00Z">
            <w:rPr>
              <w:color w:val="181A1A"/>
              <w:spacing w:val="-7"/>
            </w:rPr>
          </w:rPrChange>
        </w:rPr>
        <w:t xml:space="preserve"> </w:t>
      </w:r>
      <w:r w:rsidRPr="0094293F">
        <w:rPr>
          <w:rPrChange w:id="5749" w:author="Demetrios Datch" w:date="2016-08-31T08:45:00Z">
            <w:rPr>
              <w:color w:val="333434"/>
            </w:rPr>
          </w:rPrChange>
        </w:rPr>
        <w:t>be</w:t>
      </w:r>
      <w:r w:rsidRPr="0094293F">
        <w:rPr>
          <w:spacing w:val="-3"/>
          <w:rPrChange w:id="5750" w:author="Demetrios Datch" w:date="2016-08-31T08:45:00Z">
            <w:rPr>
              <w:color w:val="333434"/>
              <w:spacing w:val="-3"/>
            </w:rPr>
          </w:rPrChange>
        </w:rPr>
        <w:t xml:space="preserve"> </w:t>
      </w:r>
      <w:r w:rsidRPr="0094293F">
        <w:rPr>
          <w:rPrChange w:id="5751" w:author="Demetrios Datch" w:date="2016-08-31T08:45:00Z">
            <w:rPr>
              <w:color w:val="333434"/>
            </w:rPr>
          </w:rPrChange>
        </w:rPr>
        <w:t>according</w:t>
      </w:r>
      <w:r w:rsidRPr="0094293F">
        <w:rPr>
          <w:spacing w:val="9"/>
          <w:rPrChange w:id="5752" w:author="Demetrios Datch" w:date="2016-08-31T08:45:00Z">
            <w:rPr>
              <w:color w:val="333434"/>
              <w:spacing w:val="9"/>
            </w:rPr>
          </w:rPrChange>
        </w:rPr>
        <w:t xml:space="preserve"> </w:t>
      </w:r>
      <w:r w:rsidRPr="0094293F">
        <w:rPr>
          <w:rPrChange w:id="5753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6"/>
          <w:rPrChange w:id="5754" w:author="Demetrios Datch" w:date="2016-08-31T08:45:00Z">
            <w:rPr>
              <w:color w:val="333434"/>
              <w:spacing w:val="-6"/>
            </w:rPr>
          </w:rPrChange>
        </w:rPr>
        <w:t xml:space="preserve"> </w:t>
      </w:r>
      <w:r w:rsidRPr="0094293F">
        <w:rPr>
          <w:rPrChange w:id="5755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10"/>
          <w:rPrChange w:id="5756" w:author="Demetrios Datch" w:date="2016-08-31T08:45:00Z">
            <w:rPr>
              <w:color w:val="333434"/>
              <w:spacing w:val="10"/>
            </w:rPr>
          </w:rPrChange>
        </w:rPr>
        <w:t xml:space="preserve"> </w:t>
      </w:r>
      <w:r w:rsidRPr="0094293F">
        <w:rPr>
          <w:rPrChange w:id="5757" w:author="Demetrios Datch" w:date="2016-08-31T08:45:00Z">
            <w:rPr>
              <w:color w:val="333434"/>
            </w:rPr>
          </w:rPrChange>
        </w:rPr>
        <w:t>same</w:t>
      </w:r>
      <w:r w:rsidRPr="0094293F">
        <w:rPr>
          <w:spacing w:val="11"/>
          <w:rPrChange w:id="5758" w:author="Demetrios Datch" w:date="2016-08-31T08:45:00Z">
            <w:rPr>
              <w:color w:val="333434"/>
              <w:spacing w:val="11"/>
            </w:rPr>
          </w:rPrChange>
        </w:rPr>
        <w:t xml:space="preserve"> </w:t>
      </w:r>
      <w:r w:rsidRPr="0094293F">
        <w:rPr>
          <w:rPrChange w:id="5759" w:author="Demetrios Datch" w:date="2016-08-31T08:45:00Z">
            <w:rPr>
              <w:color w:val="333434"/>
            </w:rPr>
          </w:rPrChange>
        </w:rPr>
        <w:t>procedures</w:t>
      </w:r>
      <w:r w:rsidRPr="0094293F">
        <w:rPr>
          <w:spacing w:val="21"/>
          <w:rPrChange w:id="5760" w:author="Demetrios Datch" w:date="2016-08-31T08:45:00Z">
            <w:rPr>
              <w:color w:val="333434"/>
              <w:spacing w:val="21"/>
            </w:rPr>
          </w:rPrChange>
        </w:rPr>
        <w:t xml:space="preserve"> </w:t>
      </w:r>
      <w:r w:rsidRPr="0094293F">
        <w:rPr>
          <w:rPrChange w:id="5761" w:author="Demetrios Datch" w:date="2016-08-31T08:45:00Z">
            <w:rPr>
              <w:color w:val="333434"/>
            </w:rPr>
          </w:rPrChange>
        </w:rPr>
        <w:t>used</w:t>
      </w:r>
      <w:r w:rsidRPr="0094293F">
        <w:rPr>
          <w:spacing w:val="-15"/>
          <w:rPrChange w:id="5762" w:author="Demetrios Datch" w:date="2016-08-31T08:45:00Z">
            <w:rPr>
              <w:color w:val="333434"/>
              <w:spacing w:val="-15"/>
            </w:rPr>
          </w:rPrChange>
        </w:rPr>
        <w:t xml:space="preserve"> </w:t>
      </w:r>
      <w:r w:rsidRPr="0094293F">
        <w:rPr>
          <w:rPrChange w:id="5763" w:author="Demetrios Datch" w:date="2016-08-31T08:45:00Z">
            <w:rPr>
              <w:color w:val="333434"/>
            </w:rPr>
          </w:rPrChange>
        </w:rPr>
        <w:t>to</w:t>
      </w:r>
      <w:r w:rsidRPr="0094293F">
        <w:rPr>
          <w:spacing w:val="-1"/>
          <w:rPrChange w:id="5764" w:author="Demetrios Datch" w:date="2016-08-31T08:45:00Z">
            <w:rPr>
              <w:color w:val="333434"/>
              <w:spacing w:val="-1"/>
            </w:rPr>
          </w:rPrChange>
        </w:rPr>
        <w:t xml:space="preserve"> </w:t>
      </w:r>
      <w:r w:rsidRPr="0094293F">
        <w:rPr>
          <w:rPrChange w:id="5765" w:author="Demetrios Datch" w:date="2016-08-31T08:45:00Z">
            <w:rPr>
              <w:color w:val="333434"/>
            </w:rPr>
          </w:rPrChange>
        </w:rPr>
        <w:t>elect</w:t>
      </w:r>
      <w:r w:rsidRPr="0094293F">
        <w:rPr>
          <w:w w:val="98"/>
          <w:rPrChange w:id="5766" w:author="Demetrios Datch" w:date="2016-08-31T08:45:00Z">
            <w:rPr>
              <w:color w:val="333434"/>
              <w:w w:val="98"/>
            </w:rPr>
          </w:rPrChange>
        </w:rPr>
        <w:t xml:space="preserve"> </w:t>
      </w:r>
      <w:r w:rsidRPr="0094293F">
        <w:rPr>
          <w:rPrChange w:id="5767" w:author="Demetrios Datch" w:date="2016-08-31T08:45:00Z">
            <w:rPr>
              <w:color w:val="333434"/>
            </w:rPr>
          </w:rPrChange>
        </w:rPr>
        <w:t>members</w:t>
      </w:r>
      <w:r w:rsidRPr="0094293F">
        <w:rPr>
          <w:spacing w:val="-5"/>
          <w:rPrChange w:id="5768" w:author="Demetrios Datch" w:date="2016-08-31T08:45:00Z">
            <w:rPr>
              <w:color w:val="333434"/>
              <w:spacing w:val="-5"/>
            </w:rPr>
          </w:rPrChange>
        </w:rPr>
        <w:t xml:space="preserve"> </w:t>
      </w:r>
      <w:r w:rsidRPr="0094293F">
        <w:rPr>
          <w:rPrChange w:id="5769" w:author="Demetrios Datch" w:date="2016-08-31T08:45:00Z">
            <w:rPr>
              <w:color w:val="333434"/>
            </w:rPr>
          </w:rPrChange>
        </w:rPr>
        <w:t>of</w:t>
      </w:r>
      <w:r w:rsidRPr="0094293F">
        <w:rPr>
          <w:spacing w:val="-7"/>
          <w:rPrChange w:id="5770" w:author="Demetrios Datch" w:date="2016-08-31T08:45:00Z">
            <w:rPr>
              <w:color w:val="333434"/>
              <w:spacing w:val="-7"/>
            </w:rPr>
          </w:rPrChange>
        </w:rPr>
        <w:t xml:space="preserve"> </w:t>
      </w:r>
      <w:r w:rsidRPr="0094293F">
        <w:rPr>
          <w:rPrChange w:id="5771" w:author="Demetrios Datch" w:date="2016-08-31T08:45:00Z">
            <w:rPr>
              <w:color w:val="333434"/>
            </w:rPr>
          </w:rPrChange>
        </w:rPr>
        <w:t>the</w:t>
      </w:r>
      <w:r w:rsidRPr="0094293F">
        <w:rPr>
          <w:spacing w:val="7"/>
          <w:rPrChange w:id="5772" w:author="Demetrios Datch" w:date="2016-08-31T08:45:00Z">
            <w:rPr>
              <w:color w:val="333434"/>
              <w:spacing w:val="7"/>
            </w:rPr>
          </w:rPrChange>
        </w:rPr>
        <w:t xml:space="preserve"> </w:t>
      </w:r>
      <w:r w:rsidRPr="0094293F">
        <w:rPr>
          <w:rPrChange w:id="5773" w:author="Demetrios Datch" w:date="2016-08-31T08:45:00Z">
            <w:rPr>
              <w:color w:val="333434"/>
            </w:rPr>
          </w:rPrChange>
        </w:rPr>
        <w:t>Parish</w:t>
      </w:r>
      <w:r w:rsidRPr="0094293F">
        <w:rPr>
          <w:spacing w:val="-15"/>
          <w:rPrChange w:id="5774" w:author="Demetrios Datch" w:date="2016-08-31T08:45:00Z">
            <w:rPr>
              <w:color w:val="333434"/>
              <w:spacing w:val="-15"/>
            </w:rPr>
          </w:rPrChange>
        </w:rPr>
        <w:t xml:space="preserve"> </w:t>
      </w:r>
      <w:r w:rsidRPr="0094293F">
        <w:rPr>
          <w:rPrChange w:id="5775" w:author="Demetrios Datch" w:date="2016-08-31T08:45:00Z">
            <w:rPr>
              <w:color w:val="333434"/>
            </w:rPr>
          </w:rPrChange>
        </w:rPr>
        <w:t>Council.</w:t>
      </w:r>
    </w:p>
    <w:p w14:paraId="00C48D4F" w14:textId="77777777" w:rsidR="00A10B6E" w:rsidRPr="0094293F" w:rsidRDefault="00A10B6E">
      <w:pPr>
        <w:spacing w:line="200" w:lineRule="exact"/>
        <w:rPr>
          <w:sz w:val="20"/>
          <w:szCs w:val="20"/>
        </w:rPr>
      </w:pPr>
    </w:p>
    <w:p w14:paraId="0F6DC161" w14:textId="77777777" w:rsidR="00A10B6E" w:rsidRPr="0094293F" w:rsidRDefault="003227A2">
      <w:pPr>
        <w:spacing w:line="502" w:lineRule="auto"/>
        <w:ind w:left="5108" w:right="3573" w:firstLine="502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b/>
          <w:sz w:val="23"/>
          <w:u w:val="single"/>
          <w:rPrChange w:id="5776" w:author="Demetrios Datch" w:date="2016-08-31T08:45:00Z">
            <w:rPr>
              <w:rFonts w:ascii="Arial" w:hAnsi="Arial"/>
              <w:b/>
              <w:color w:val="2F3131"/>
              <w:sz w:val="23"/>
              <w:u w:val="single"/>
            </w:rPr>
          </w:rPrChange>
        </w:rPr>
        <w:t>ARTICLE</w:t>
      </w:r>
      <w:r w:rsidRPr="0094293F">
        <w:rPr>
          <w:rFonts w:ascii="Arial" w:hAnsi="Arial"/>
          <w:b/>
          <w:spacing w:val="43"/>
          <w:sz w:val="23"/>
          <w:u w:val="single"/>
          <w:rPrChange w:id="5777" w:author="Demetrios Datch" w:date="2016-08-31T08:45:00Z">
            <w:rPr>
              <w:rFonts w:ascii="Arial" w:hAnsi="Arial"/>
              <w:b/>
              <w:color w:val="2F3131"/>
              <w:spacing w:val="43"/>
              <w:sz w:val="23"/>
              <w:u w:val="single"/>
            </w:rPr>
          </w:rPrChange>
        </w:rPr>
        <w:t xml:space="preserve"> </w:t>
      </w:r>
      <w:r w:rsidRPr="0094293F">
        <w:rPr>
          <w:rFonts w:ascii="Arial" w:hAnsi="Arial"/>
          <w:b/>
          <w:sz w:val="23"/>
          <w:u w:val="single"/>
          <w:rPrChange w:id="5778" w:author="Demetrios Datch" w:date="2016-08-31T08:45:00Z">
            <w:rPr>
              <w:rFonts w:ascii="Arial" w:hAnsi="Arial"/>
              <w:b/>
              <w:color w:val="2F3131"/>
              <w:sz w:val="23"/>
              <w:u w:val="single"/>
            </w:rPr>
          </w:rPrChange>
        </w:rPr>
        <w:t>X</w:t>
      </w:r>
      <w:r w:rsidRPr="0094293F">
        <w:rPr>
          <w:rFonts w:ascii="Arial" w:hAnsi="Arial"/>
          <w:b/>
          <w:w w:val="91"/>
          <w:sz w:val="23"/>
          <w:rPrChange w:id="5779" w:author="Demetrios Datch" w:date="2016-08-31T08:45:00Z">
            <w:rPr>
              <w:rFonts w:ascii="Arial" w:hAnsi="Arial"/>
              <w:b/>
              <w:color w:val="2F3131"/>
              <w:w w:val="91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sz w:val="23"/>
          <w:rPrChange w:id="5780" w:author="Demetrios Datch" w:date="2016-08-31T08:45:00Z">
            <w:rPr>
              <w:rFonts w:ascii="Arial" w:hAnsi="Arial"/>
              <w:b/>
              <w:color w:val="2F3131"/>
              <w:sz w:val="23"/>
            </w:rPr>
          </w:rPrChange>
        </w:rPr>
        <w:t>PARISH</w:t>
      </w:r>
      <w:r w:rsidRPr="0094293F">
        <w:rPr>
          <w:rFonts w:ascii="Arial" w:hAnsi="Arial"/>
          <w:b/>
          <w:spacing w:val="60"/>
          <w:sz w:val="23"/>
          <w:rPrChange w:id="5781" w:author="Demetrios Datch" w:date="2016-08-31T08:45:00Z">
            <w:rPr>
              <w:rFonts w:ascii="Arial" w:hAnsi="Arial"/>
              <w:b/>
              <w:color w:val="2F3131"/>
              <w:spacing w:val="60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sz w:val="23"/>
          <w:rPrChange w:id="5782" w:author="Demetrios Datch" w:date="2016-08-31T08:45:00Z">
            <w:rPr>
              <w:rFonts w:ascii="Arial" w:hAnsi="Arial"/>
              <w:b/>
              <w:color w:val="2F3131"/>
              <w:sz w:val="23"/>
            </w:rPr>
          </w:rPrChange>
        </w:rPr>
        <w:t>PROPERTY</w:t>
      </w:r>
    </w:p>
    <w:p w14:paraId="00A06A21" w14:textId="3FE09E12" w:rsidR="00A10B6E" w:rsidRPr="0094293F" w:rsidRDefault="003227A2">
      <w:pPr>
        <w:pStyle w:val="BodyText"/>
        <w:numPr>
          <w:ilvl w:val="2"/>
          <w:numId w:val="1"/>
        </w:numPr>
        <w:tabs>
          <w:tab w:val="left" w:pos="2122"/>
        </w:tabs>
        <w:spacing w:before="13" w:line="250" w:lineRule="auto"/>
        <w:ind w:left="1691" w:right="121" w:firstLine="21"/>
        <w:jc w:val="both"/>
      </w:pPr>
      <w:r w:rsidRPr="0094293F">
        <w:rPr>
          <w:rPrChange w:id="5783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62"/>
          <w:rPrChange w:id="5784" w:author="Demetrios Datch" w:date="2016-08-31T08:45:00Z">
            <w:rPr>
              <w:color w:val="2F3131"/>
              <w:spacing w:val="62"/>
            </w:rPr>
          </w:rPrChange>
        </w:rPr>
        <w:t xml:space="preserve"> </w:t>
      </w:r>
      <w:del w:id="5785" w:author="Demetrios Datch" w:date="2016-08-31T08:45:00Z">
        <w:r>
          <w:rPr>
            <w:color w:val="2F3131"/>
          </w:rPr>
          <w:delText>parish</w:delText>
        </w:r>
      </w:del>
      <w:ins w:id="5786" w:author="Demetrios Datch" w:date="2016-08-31T08:45:00Z">
        <w:r w:rsidR="00E15722" w:rsidRPr="0094293F">
          <w:t>P</w:t>
        </w:r>
        <w:r w:rsidRPr="0094293F">
          <w:t>arish</w:t>
        </w:r>
      </w:ins>
      <w:r w:rsidRPr="0094293F">
        <w:rPr>
          <w:spacing w:val="47"/>
          <w:rPrChange w:id="5787" w:author="Demetrios Datch" w:date="2016-08-31T08:45:00Z">
            <w:rPr>
              <w:color w:val="2F3131"/>
              <w:spacing w:val="47"/>
            </w:rPr>
          </w:rPrChange>
        </w:rPr>
        <w:t xml:space="preserve"> </w:t>
      </w:r>
      <w:r w:rsidRPr="0094293F">
        <w:rPr>
          <w:rPrChange w:id="5788" w:author="Demetrios Datch" w:date="2016-08-31T08:45:00Z">
            <w:rPr>
              <w:color w:val="2F3131"/>
            </w:rPr>
          </w:rPrChange>
        </w:rPr>
        <w:t>property</w:t>
      </w:r>
      <w:r w:rsidRPr="0094293F">
        <w:rPr>
          <w:spacing w:val="56"/>
          <w:rPrChange w:id="5789" w:author="Demetrios Datch" w:date="2016-08-31T08:45:00Z">
            <w:rPr>
              <w:color w:val="2F3131"/>
              <w:spacing w:val="56"/>
            </w:rPr>
          </w:rPrChange>
        </w:rPr>
        <w:t xml:space="preserve"> </w:t>
      </w:r>
      <w:r w:rsidRPr="0094293F">
        <w:rPr>
          <w:rPrChange w:id="5790" w:author="Demetrios Datch" w:date="2016-08-31T08:45:00Z">
            <w:rPr>
              <w:color w:val="2F3131"/>
            </w:rPr>
          </w:rPrChange>
        </w:rPr>
        <w:t>consists</w:t>
      </w:r>
      <w:r w:rsidRPr="0094293F">
        <w:rPr>
          <w:spacing w:val="63"/>
          <w:rPrChange w:id="5791" w:author="Demetrios Datch" w:date="2016-08-31T08:45:00Z">
            <w:rPr>
              <w:color w:val="2F3131"/>
              <w:spacing w:val="63"/>
            </w:rPr>
          </w:rPrChange>
        </w:rPr>
        <w:t xml:space="preserve"> </w:t>
      </w:r>
      <w:r w:rsidRPr="0094293F">
        <w:rPr>
          <w:rPrChange w:id="5792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60"/>
          <w:rPrChange w:id="5793" w:author="Demetrios Datch" w:date="2016-08-31T08:45:00Z">
            <w:rPr>
              <w:color w:val="2F3131"/>
              <w:spacing w:val="60"/>
            </w:rPr>
          </w:rPrChange>
        </w:rPr>
        <w:t xml:space="preserve"> </w:t>
      </w:r>
      <w:r w:rsidRPr="0094293F">
        <w:rPr>
          <w:rPrChange w:id="5794" w:author="Demetrios Datch" w:date="2016-08-31T08:45:00Z">
            <w:rPr>
              <w:color w:val="2F3131"/>
            </w:rPr>
          </w:rPrChange>
        </w:rPr>
        <w:t>all</w:t>
      </w:r>
      <w:r w:rsidRPr="0094293F">
        <w:rPr>
          <w:spacing w:val="28"/>
          <w:rPrChange w:id="5795" w:author="Demetrios Datch" w:date="2016-08-31T08:45:00Z">
            <w:rPr>
              <w:color w:val="2F3131"/>
              <w:spacing w:val="28"/>
            </w:rPr>
          </w:rPrChange>
        </w:rPr>
        <w:t xml:space="preserve"> </w:t>
      </w:r>
      <w:r w:rsidRPr="0094293F">
        <w:rPr>
          <w:rPrChange w:id="5796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4"/>
          <w:rPrChange w:id="5797" w:author="Demetrios Datch" w:date="2016-08-31T08:45:00Z">
            <w:rPr>
              <w:color w:val="3F4141"/>
              <w:spacing w:val="4"/>
            </w:rPr>
          </w:rPrChange>
        </w:rPr>
        <w:t xml:space="preserve"> </w:t>
      </w:r>
      <w:r w:rsidRPr="0094293F">
        <w:rPr>
          <w:rPrChange w:id="5798" w:author="Demetrios Datch" w:date="2016-08-31T08:45:00Z">
            <w:rPr>
              <w:color w:val="2F3131"/>
            </w:rPr>
          </w:rPrChange>
        </w:rPr>
        <w:t>real</w:t>
      </w:r>
      <w:r w:rsidRPr="0094293F">
        <w:rPr>
          <w:spacing w:val="36"/>
          <w:rPrChange w:id="5799" w:author="Demetrios Datch" w:date="2016-08-31T08:45:00Z">
            <w:rPr>
              <w:color w:val="2F3131"/>
              <w:spacing w:val="36"/>
            </w:rPr>
          </w:rPrChange>
        </w:rPr>
        <w:t xml:space="preserve"> </w:t>
      </w:r>
      <w:r w:rsidRPr="0094293F">
        <w:rPr>
          <w:rPrChange w:id="5800" w:author="Demetrios Datch" w:date="2016-08-31T08:45:00Z">
            <w:rPr>
              <w:color w:val="2F3131"/>
            </w:rPr>
          </w:rPrChange>
        </w:rPr>
        <w:t>or</w:t>
      </w:r>
      <w:r w:rsidRPr="0094293F">
        <w:rPr>
          <w:spacing w:val="45"/>
          <w:rPrChange w:id="5801" w:author="Demetrios Datch" w:date="2016-08-31T08:45:00Z">
            <w:rPr>
              <w:color w:val="2F3131"/>
              <w:spacing w:val="45"/>
            </w:rPr>
          </w:rPrChange>
        </w:rPr>
        <w:t xml:space="preserve"> </w:t>
      </w:r>
      <w:r w:rsidRPr="0094293F">
        <w:rPr>
          <w:rPrChange w:id="5802" w:author="Demetrios Datch" w:date="2016-08-31T08:45:00Z">
            <w:rPr>
              <w:color w:val="2F3131"/>
            </w:rPr>
          </w:rPrChange>
        </w:rPr>
        <w:t>personal</w:t>
      </w:r>
      <w:r w:rsidRPr="0094293F">
        <w:rPr>
          <w:spacing w:val="42"/>
          <w:rPrChange w:id="5803" w:author="Demetrios Datch" w:date="2016-08-31T08:45:00Z">
            <w:rPr>
              <w:color w:val="2F3131"/>
              <w:spacing w:val="42"/>
            </w:rPr>
          </w:rPrChange>
        </w:rPr>
        <w:t xml:space="preserve"> </w:t>
      </w:r>
      <w:r w:rsidRPr="0094293F">
        <w:rPr>
          <w:rPrChange w:id="5804" w:author="Demetrios Datch" w:date="2016-08-31T08:45:00Z">
            <w:rPr>
              <w:color w:val="2F3131"/>
            </w:rPr>
          </w:rPrChange>
        </w:rPr>
        <w:t>property</w:t>
      </w:r>
      <w:r w:rsidRPr="0094293F">
        <w:rPr>
          <w:spacing w:val="55"/>
          <w:rPrChange w:id="5805" w:author="Demetrios Datch" w:date="2016-08-31T08:45:00Z">
            <w:rPr>
              <w:color w:val="2F3131"/>
              <w:spacing w:val="55"/>
            </w:rPr>
          </w:rPrChange>
        </w:rPr>
        <w:t xml:space="preserve"> </w:t>
      </w:r>
      <w:r w:rsidRPr="0094293F">
        <w:rPr>
          <w:rPrChange w:id="5806" w:author="Demetrios Datch" w:date="2016-08-31T08:45:00Z">
            <w:rPr>
              <w:color w:val="2F3131"/>
            </w:rPr>
          </w:rPrChange>
        </w:rPr>
        <w:t>devised</w:t>
      </w:r>
      <w:r w:rsidRPr="0094293F">
        <w:rPr>
          <w:rPrChange w:id="5807" w:author="Demetrios Datch" w:date="2016-08-31T08:45:00Z">
            <w:rPr>
              <w:color w:val="595959"/>
            </w:rPr>
          </w:rPrChange>
        </w:rPr>
        <w:t>,</w:t>
      </w:r>
      <w:r w:rsidRPr="0094293F">
        <w:rPr>
          <w:spacing w:val="25"/>
          <w:rPrChange w:id="5808" w:author="Demetrios Datch" w:date="2016-08-31T08:45:00Z">
            <w:rPr>
              <w:color w:val="595959"/>
              <w:spacing w:val="25"/>
            </w:rPr>
          </w:rPrChange>
        </w:rPr>
        <w:t xml:space="preserve"> </w:t>
      </w:r>
      <w:r w:rsidRPr="0094293F">
        <w:rPr>
          <w:rPrChange w:id="5809" w:author="Demetrios Datch" w:date="2016-08-31T08:45:00Z">
            <w:rPr>
              <w:color w:val="2F3131"/>
            </w:rPr>
          </w:rPrChange>
        </w:rPr>
        <w:t>bequeathed,</w:t>
      </w:r>
      <w:r w:rsidRPr="0094293F">
        <w:rPr>
          <w:spacing w:val="9"/>
          <w:rPrChange w:id="5810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r w:rsidRPr="0094293F">
        <w:rPr>
          <w:rPrChange w:id="5811" w:author="Demetrios Datch" w:date="2016-08-31T08:45:00Z">
            <w:rPr>
              <w:color w:val="2F3131"/>
            </w:rPr>
          </w:rPrChange>
        </w:rPr>
        <w:t>or donated</w:t>
      </w:r>
      <w:r w:rsidRPr="0094293F">
        <w:rPr>
          <w:spacing w:val="4"/>
          <w:rPrChange w:id="5812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5813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6"/>
          <w:rPrChange w:id="5814" w:author="Demetrios Datch" w:date="2016-08-31T08:45:00Z">
            <w:rPr>
              <w:color w:val="2F3131"/>
              <w:spacing w:val="6"/>
            </w:rPr>
          </w:rPrChange>
        </w:rPr>
        <w:t xml:space="preserve"> </w:t>
      </w:r>
      <w:r w:rsidRPr="0094293F">
        <w:rPr>
          <w:rPrChange w:id="5815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21"/>
          <w:rPrChange w:id="5816" w:author="Demetrios Datch" w:date="2016-08-31T08:45:00Z">
            <w:rPr>
              <w:color w:val="2F3131"/>
              <w:spacing w:val="21"/>
            </w:rPr>
          </w:rPrChange>
        </w:rPr>
        <w:t xml:space="preserve"> </w:t>
      </w:r>
      <w:r w:rsidRPr="0094293F">
        <w:rPr>
          <w:rPrChange w:id="5817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-6"/>
          <w:rPrChange w:id="5818" w:author="Demetrios Datch" w:date="2016-08-31T08:45:00Z">
            <w:rPr>
              <w:color w:val="2F3131"/>
              <w:spacing w:val="-6"/>
            </w:rPr>
          </w:rPrChange>
        </w:rPr>
        <w:t xml:space="preserve"> </w:t>
      </w:r>
      <w:r w:rsidRPr="0094293F">
        <w:rPr>
          <w:rPrChange w:id="5819" w:author="Demetrios Datch" w:date="2016-08-31T08:45:00Z">
            <w:rPr>
              <w:color w:val="3F4141"/>
            </w:rPr>
          </w:rPrChange>
        </w:rPr>
        <w:t>for</w:t>
      </w:r>
      <w:r w:rsidRPr="0094293F">
        <w:rPr>
          <w:spacing w:val="5"/>
          <w:rPrChange w:id="5820" w:author="Demetrios Datch" w:date="2016-08-31T08:45:00Z">
            <w:rPr>
              <w:color w:val="3F4141"/>
              <w:spacing w:val="5"/>
            </w:rPr>
          </w:rPrChange>
        </w:rPr>
        <w:t xml:space="preserve"> </w:t>
      </w:r>
      <w:r w:rsidRPr="0094293F">
        <w:rPr>
          <w:rPrChange w:id="5821" w:author="Demetrios Datch" w:date="2016-08-31T08:45:00Z">
            <w:rPr>
              <w:color w:val="2F3131"/>
            </w:rPr>
          </w:rPrChange>
        </w:rPr>
        <w:t>general</w:t>
      </w:r>
      <w:r w:rsidRPr="0094293F">
        <w:rPr>
          <w:spacing w:val="10"/>
          <w:rPrChange w:id="5822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5823" w:author="Demetrios Datch" w:date="2016-08-31T08:45:00Z">
            <w:rPr>
              <w:color w:val="2F3131"/>
            </w:rPr>
          </w:rPrChange>
        </w:rPr>
        <w:t>or</w:t>
      </w:r>
      <w:r w:rsidRPr="0094293F">
        <w:rPr>
          <w:spacing w:val="8"/>
          <w:rPrChange w:id="5824" w:author="Demetrios Datch" w:date="2016-08-31T08:45:00Z">
            <w:rPr>
              <w:color w:val="2F3131"/>
              <w:spacing w:val="8"/>
            </w:rPr>
          </w:rPrChange>
        </w:rPr>
        <w:t xml:space="preserve"> </w:t>
      </w:r>
      <w:r w:rsidRPr="0094293F">
        <w:rPr>
          <w:rPrChange w:id="5825" w:author="Demetrios Datch" w:date="2016-08-31T08:45:00Z">
            <w:rPr>
              <w:color w:val="2F3131"/>
            </w:rPr>
          </w:rPrChange>
        </w:rPr>
        <w:t>specially</w:t>
      </w:r>
      <w:r w:rsidRPr="0094293F">
        <w:rPr>
          <w:spacing w:val="15"/>
          <w:rPrChange w:id="5826" w:author="Demetrios Datch" w:date="2016-08-31T08:45:00Z">
            <w:rPr>
              <w:color w:val="2F3131"/>
              <w:spacing w:val="15"/>
            </w:rPr>
          </w:rPrChange>
        </w:rPr>
        <w:t xml:space="preserve"> </w:t>
      </w:r>
      <w:r w:rsidRPr="0094293F">
        <w:rPr>
          <w:rPrChange w:id="5827" w:author="Demetrios Datch" w:date="2016-08-31T08:45:00Z">
            <w:rPr>
              <w:color w:val="2F3131"/>
            </w:rPr>
          </w:rPrChange>
        </w:rPr>
        <w:t>designated</w:t>
      </w:r>
      <w:r w:rsidRPr="0094293F">
        <w:rPr>
          <w:spacing w:val="13"/>
          <w:rPrChange w:id="5828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r w:rsidRPr="0094293F">
        <w:rPr>
          <w:rPrChange w:id="5829" w:author="Demetrios Datch" w:date="2016-08-31T08:45:00Z">
            <w:rPr>
              <w:color w:val="3F4141"/>
            </w:rPr>
          </w:rPrChange>
        </w:rPr>
        <w:t>uses</w:t>
      </w:r>
      <w:r w:rsidRPr="0094293F">
        <w:rPr>
          <w:spacing w:val="-1"/>
          <w:rPrChange w:id="5830" w:author="Demetrios Datch" w:date="2016-08-31T08:45:00Z">
            <w:rPr>
              <w:color w:val="3F4141"/>
              <w:spacing w:val="-1"/>
            </w:rPr>
          </w:rPrChange>
        </w:rPr>
        <w:t xml:space="preserve"> </w:t>
      </w:r>
      <w:r w:rsidRPr="0094293F">
        <w:rPr>
          <w:rPrChange w:id="5831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-6"/>
          <w:rPrChange w:id="5832" w:author="Demetrios Datch" w:date="2016-08-31T08:45:00Z">
            <w:rPr>
              <w:color w:val="3F4141"/>
              <w:spacing w:val="-6"/>
            </w:rPr>
          </w:rPrChange>
        </w:rPr>
        <w:t xml:space="preserve"> </w:t>
      </w:r>
      <w:r w:rsidRPr="0094293F">
        <w:rPr>
          <w:rPrChange w:id="5833" w:author="Demetrios Datch" w:date="2016-08-31T08:45:00Z">
            <w:rPr>
              <w:color w:val="3F4141"/>
            </w:rPr>
          </w:rPrChange>
        </w:rPr>
        <w:t>of</w:t>
      </w:r>
      <w:r w:rsidRPr="0094293F">
        <w:rPr>
          <w:spacing w:val="19"/>
          <w:rPrChange w:id="5834" w:author="Demetrios Datch" w:date="2016-08-31T08:45:00Z">
            <w:rPr>
              <w:color w:val="3F4141"/>
              <w:spacing w:val="19"/>
            </w:rPr>
          </w:rPrChange>
        </w:rPr>
        <w:t xml:space="preserve"> </w:t>
      </w:r>
      <w:r w:rsidRPr="0094293F">
        <w:rPr>
          <w:rPrChange w:id="5835" w:author="Demetrios Datch" w:date="2016-08-31T08:45:00Z">
            <w:rPr>
              <w:color w:val="3F4141"/>
            </w:rPr>
          </w:rPrChange>
        </w:rPr>
        <w:t>all</w:t>
      </w:r>
      <w:r w:rsidRPr="0094293F">
        <w:rPr>
          <w:w w:val="102"/>
          <w:rPrChange w:id="5836" w:author="Demetrios Datch" w:date="2016-08-31T08:45:00Z">
            <w:rPr>
              <w:color w:val="3F4141"/>
              <w:w w:val="102"/>
            </w:rPr>
          </w:rPrChange>
        </w:rPr>
        <w:t xml:space="preserve"> </w:t>
      </w:r>
      <w:r w:rsidRPr="0094293F">
        <w:rPr>
          <w:rPrChange w:id="5837" w:author="Demetrios Datch" w:date="2016-08-31T08:45:00Z">
            <w:rPr>
              <w:color w:val="2F3131"/>
            </w:rPr>
          </w:rPrChange>
        </w:rPr>
        <w:t>real</w:t>
      </w:r>
      <w:r w:rsidRPr="0094293F">
        <w:rPr>
          <w:spacing w:val="16"/>
          <w:rPrChange w:id="5838" w:author="Demetrios Datch" w:date="2016-08-31T08:45:00Z">
            <w:rPr>
              <w:color w:val="2F3131"/>
              <w:spacing w:val="16"/>
            </w:rPr>
          </w:rPrChange>
        </w:rPr>
        <w:t xml:space="preserve"> </w:t>
      </w:r>
      <w:r w:rsidRPr="0094293F">
        <w:rPr>
          <w:rPrChange w:id="5839" w:author="Demetrios Datch" w:date="2016-08-31T08:45:00Z">
            <w:rPr>
              <w:color w:val="2F3131"/>
            </w:rPr>
          </w:rPrChange>
        </w:rPr>
        <w:t>or</w:t>
      </w:r>
      <w:r w:rsidRPr="0094293F">
        <w:rPr>
          <w:spacing w:val="26"/>
          <w:rPrChange w:id="5840" w:author="Demetrios Datch" w:date="2016-08-31T08:45:00Z">
            <w:rPr>
              <w:color w:val="2F3131"/>
              <w:spacing w:val="26"/>
            </w:rPr>
          </w:rPrChange>
        </w:rPr>
        <w:t xml:space="preserve"> </w:t>
      </w:r>
      <w:r w:rsidRPr="0094293F">
        <w:rPr>
          <w:rPrChange w:id="5841" w:author="Demetrios Datch" w:date="2016-08-31T08:45:00Z">
            <w:rPr>
              <w:color w:val="2F3131"/>
            </w:rPr>
          </w:rPrChange>
        </w:rPr>
        <w:t>personal</w:t>
      </w:r>
      <w:r w:rsidRPr="0094293F">
        <w:rPr>
          <w:spacing w:val="30"/>
          <w:rPrChange w:id="5842" w:author="Demetrios Datch" w:date="2016-08-31T08:45:00Z">
            <w:rPr>
              <w:color w:val="2F3131"/>
              <w:spacing w:val="30"/>
            </w:rPr>
          </w:rPrChange>
        </w:rPr>
        <w:t xml:space="preserve"> </w:t>
      </w:r>
      <w:r w:rsidRPr="0094293F">
        <w:rPr>
          <w:rPrChange w:id="5843" w:author="Demetrios Datch" w:date="2016-08-31T08:45:00Z">
            <w:rPr>
              <w:color w:val="2F3131"/>
            </w:rPr>
          </w:rPrChange>
        </w:rPr>
        <w:t>property</w:t>
      </w:r>
      <w:r w:rsidRPr="0094293F">
        <w:rPr>
          <w:spacing w:val="46"/>
          <w:rPrChange w:id="5844" w:author="Demetrios Datch" w:date="2016-08-31T08:45:00Z">
            <w:rPr>
              <w:color w:val="2F3131"/>
              <w:spacing w:val="46"/>
            </w:rPr>
          </w:rPrChange>
        </w:rPr>
        <w:t xml:space="preserve"> </w:t>
      </w:r>
      <w:r w:rsidRPr="0094293F">
        <w:rPr>
          <w:rPrChange w:id="5845" w:author="Demetrios Datch" w:date="2016-08-31T08:45:00Z">
            <w:rPr>
              <w:color w:val="2F3131"/>
            </w:rPr>
          </w:rPrChange>
        </w:rPr>
        <w:t>purchased</w:t>
      </w:r>
      <w:r w:rsidRPr="0094293F">
        <w:rPr>
          <w:rPrChange w:id="5846" w:author="Demetrios Datch" w:date="2016-08-31T08:45:00Z">
            <w:rPr>
              <w:color w:val="6D6D6D"/>
            </w:rPr>
          </w:rPrChange>
        </w:rPr>
        <w:t>,</w:t>
      </w:r>
      <w:r w:rsidRPr="0094293F">
        <w:rPr>
          <w:spacing w:val="3"/>
          <w:rPrChange w:id="5847" w:author="Demetrios Datch" w:date="2016-08-31T08:45:00Z">
            <w:rPr>
              <w:color w:val="6D6D6D"/>
              <w:spacing w:val="3"/>
            </w:rPr>
          </w:rPrChange>
        </w:rPr>
        <w:t xml:space="preserve"> </w:t>
      </w:r>
      <w:r w:rsidRPr="0094293F">
        <w:rPr>
          <w:rPrChange w:id="5848" w:author="Demetrios Datch" w:date="2016-08-31T08:45:00Z">
            <w:rPr>
              <w:color w:val="3F4141"/>
            </w:rPr>
          </w:rPrChange>
        </w:rPr>
        <w:t>leased,</w:t>
      </w:r>
      <w:r w:rsidRPr="0094293F">
        <w:rPr>
          <w:spacing w:val="19"/>
          <w:rPrChange w:id="5849" w:author="Demetrios Datch" w:date="2016-08-31T08:45:00Z">
            <w:rPr>
              <w:color w:val="3F4141"/>
              <w:spacing w:val="19"/>
            </w:rPr>
          </w:rPrChange>
        </w:rPr>
        <w:t xml:space="preserve"> </w:t>
      </w:r>
      <w:r w:rsidRPr="0094293F">
        <w:rPr>
          <w:rPrChange w:id="5850" w:author="Demetrios Datch" w:date="2016-08-31T08:45:00Z">
            <w:rPr>
              <w:color w:val="3F4141"/>
            </w:rPr>
          </w:rPrChange>
        </w:rPr>
        <w:t>constructed</w:t>
      </w:r>
      <w:r w:rsidRPr="0094293F">
        <w:rPr>
          <w:rPrChange w:id="5851" w:author="Demetrios Datch" w:date="2016-08-31T08:45:00Z">
            <w:rPr>
              <w:color w:val="595959"/>
            </w:rPr>
          </w:rPrChange>
        </w:rPr>
        <w:t>,</w:t>
      </w:r>
      <w:r w:rsidRPr="0094293F">
        <w:rPr>
          <w:spacing w:val="3"/>
          <w:rPrChange w:id="5852" w:author="Demetrios Datch" w:date="2016-08-31T08:45:00Z">
            <w:rPr>
              <w:color w:val="595959"/>
              <w:spacing w:val="3"/>
            </w:rPr>
          </w:rPrChange>
        </w:rPr>
        <w:t xml:space="preserve"> </w:t>
      </w:r>
      <w:r w:rsidRPr="0094293F">
        <w:rPr>
          <w:rPrChange w:id="5853" w:author="Demetrios Datch" w:date="2016-08-31T08:45:00Z">
            <w:rPr>
              <w:color w:val="2F3131"/>
            </w:rPr>
          </w:rPrChange>
        </w:rPr>
        <w:t>or</w:t>
      </w:r>
      <w:r w:rsidRPr="0094293F">
        <w:rPr>
          <w:spacing w:val="32"/>
          <w:rPrChange w:id="5854" w:author="Demetrios Datch" w:date="2016-08-31T08:45:00Z">
            <w:rPr>
              <w:color w:val="2F3131"/>
              <w:spacing w:val="32"/>
            </w:rPr>
          </w:rPrChange>
        </w:rPr>
        <w:t xml:space="preserve"> </w:t>
      </w:r>
      <w:r w:rsidRPr="0094293F">
        <w:rPr>
          <w:rPrChange w:id="5855" w:author="Demetrios Datch" w:date="2016-08-31T08:45:00Z">
            <w:rPr>
              <w:color w:val="2F3131"/>
            </w:rPr>
          </w:rPrChange>
        </w:rPr>
        <w:t>otherwise</w:t>
      </w:r>
      <w:r w:rsidRPr="0094293F">
        <w:rPr>
          <w:spacing w:val="47"/>
          <w:rPrChange w:id="5856" w:author="Demetrios Datch" w:date="2016-08-31T08:45:00Z">
            <w:rPr>
              <w:color w:val="2F3131"/>
              <w:spacing w:val="47"/>
            </w:rPr>
          </w:rPrChange>
        </w:rPr>
        <w:t xml:space="preserve"> </w:t>
      </w:r>
      <w:r w:rsidRPr="0094293F">
        <w:rPr>
          <w:rPrChange w:id="5857" w:author="Demetrios Datch" w:date="2016-08-31T08:45:00Z">
            <w:rPr>
              <w:color w:val="3F4141"/>
            </w:rPr>
          </w:rPrChange>
        </w:rPr>
        <w:t>acq</w:t>
      </w:r>
      <w:r w:rsidRPr="0094293F">
        <w:rPr>
          <w:spacing w:val="10"/>
          <w:rPrChange w:id="5858" w:author="Demetrios Datch" w:date="2016-08-31T08:45:00Z">
            <w:rPr>
              <w:color w:val="3F4141"/>
              <w:spacing w:val="10"/>
            </w:rPr>
          </w:rPrChange>
        </w:rPr>
        <w:t>u</w:t>
      </w:r>
      <w:r w:rsidRPr="0094293F">
        <w:rPr>
          <w:spacing w:val="4"/>
          <w:rPrChange w:id="5859" w:author="Demetrios Datch" w:date="2016-08-31T08:45:00Z">
            <w:rPr>
              <w:color w:val="595959"/>
              <w:spacing w:val="4"/>
            </w:rPr>
          </w:rPrChange>
        </w:rPr>
        <w:t>i</w:t>
      </w:r>
      <w:r w:rsidRPr="0094293F">
        <w:rPr>
          <w:rPrChange w:id="5860" w:author="Demetrios Datch" w:date="2016-08-31T08:45:00Z">
            <w:rPr>
              <w:color w:val="3F4141"/>
            </w:rPr>
          </w:rPrChange>
        </w:rPr>
        <w:t>red</w:t>
      </w:r>
      <w:r w:rsidRPr="0094293F">
        <w:rPr>
          <w:spacing w:val="20"/>
          <w:rPrChange w:id="5861" w:author="Demetrios Datch" w:date="2016-08-31T08:45:00Z">
            <w:rPr>
              <w:color w:val="3F4141"/>
              <w:spacing w:val="20"/>
            </w:rPr>
          </w:rPrChange>
        </w:rPr>
        <w:t xml:space="preserve"> </w:t>
      </w:r>
      <w:r w:rsidRPr="0094293F">
        <w:rPr>
          <w:rPrChange w:id="5862" w:author="Demetrios Datch" w:date="2016-08-31T08:45:00Z">
            <w:rPr>
              <w:color w:val="3F4141"/>
            </w:rPr>
          </w:rPrChange>
        </w:rPr>
        <w:t>by</w:t>
      </w:r>
      <w:r w:rsidRPr="0094293F">
        <w:rPr>
          <w:w w:val="99"/>
          <w:rPrChange w:id="5863" w:author="Demetrios Datch" w:date="2016-08-31T08:45:00Z">
            <w:rPr>
              <w:color w:val="3F4141"/>
              <w:w w:val="99"/>
            </w:rPr>
          </w:rPrChange>
        </w:rPr>
        <w:t xml:space="preserve"> </w:t>
      </w:r>
      <w:r w:rsidRPr="0094293F">
        <w:rPr>
          <w:rPrChange w:id="5864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-3"/>
          <w:rPrChange w:id="5865" w:author="Demetrios Datch" w:date="2016-08-31T08:45:00Z">
            <w:rPr>
              <w:color w:val="2F3131"/>
              <w:spacing w:val="-3"/>
            </w:rPr>
          </w:rPrChange>
        </w:rPr>
        <w:t xml:space="preserve"> </w:t>
      </w:r>
      <w:del w:id="5866" w:author="Demetrios Datch" w:date="2016-08-31T08:45:00Z">
        <w:r>
          <w:rPr>
            <w:color w:val="2F3131"/>
          </w:rPr>
          <w:delText>parish</w:delText>
        </w:r>
      </w:del>
      <w:ins w:id="5867" w:author="Demetrios Datch" w:date="2016-08-31T08:45:00Z">
        <w:r w:rsidR="00E15722" w:rsidRPr="0094293F">
          <w:t>P</w:t>
        </w:r>
        <w:r w:rsidRPr="0094293F">
          <w:t>arish</w:t>
        </w:r>
      </w:ins>
      <w:r w:rsidRPr="0094293F">
        <w:rPr>
          <w:rPrChange w:id="5868" w:author="Demetrios Datch" w:date="2016-08-31T08:45:00Z">
            <w:rPr>
              <w:color w:val="2F3131"/>
            </w:rPr>
          </w:rPrChange>
        </w:rPr>
        <w:t>.</w:t>
      </w:r>
    </w:p>
    <w:p w14:paraId="25142255" w14:textId="77777777" w:rsidR="00A10B6E" w:rsidRPr="0094293F" w:rsidRDefault="00A10B6E">
      <w:pPr>
        <w:spacing w:before="19" w:line="240" w:lineRule="exact"/>
        <w:rPr>
          <w:sz w:val="24"/>
          <w:szCs w:val="24"/>
        </w:rPr>
      </w:pPr>
    </w:p>
    <w:p w14:paraId="1075EAC4" w14:textId="502CD9A9" w:rsidR="003227A2" w:rsidRPr="0094293F" w:rsidRDefault="003227A2" w:rsidP="003227A2">
      <w:pPr>
        <w:pStyle w:val="BodyText"/>
        <w:numPr>
          <w:ilvl w:val="2"/>
          <w:numId w:val="1"/>
        </w:numPr>
        <w:tabs>
          <w:tab w:val="left" w:pos="2007"/>
        </w:tabs>
        <w:spacing w:line="246" w:lineRule="auto"/>
        <w:ind w:left="1691" w:right="122" w:firstLine="7"/>
        <w:jc w:val="both"/>
      </w:pPr>
      <w:r w:rsidRPr="0094293F">
        <w:rPr>
          <w:rPrChange w:id="5869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-8"/>
          <w:rPrChange w:id="5870" w:author="Demetrios Datch" w:date="2016-08-31T08:45:00Z">
            <w:rPr>
              <w:color w:val="2F3131"/>
              <w:spacing w:val="-8"/>
            </w:rPr>
          </w:rPrChange>
        </w:rPr>
        <w:t xml:space="preserve"> </w:t>
      </w:r>
      <w:del w:id="5871" w:author="Demetrios Datch" w:date="2016-08-31T08:45:00Z">
        <w:r>
          <w:rPr>
            <w:color w:val="2F3131"/>
          </w:rPr>
          <w:delText>parish</w:delText>
        </w:r>
      </w:del>
      <w:ins w:id="5872" w:author="Demetrios Datch" w:date="2016-08-31T08:45:00Z">
        <w:r w:rsidR="00E15722" w:rsidRPr="0094293F">
          <w:t>P</w:t>
        </w:r>
        <w:r w:rsidRPr="0094293F">
          <w:t>arish</w:t>
        </w:r>
      </w:ins>
      <w:r w:rsidRPr="0094293F">
        <w:rPr>
          <w:spacing w:val="-7"/>
          <w:rPrChange w:id="5873" w:author="Demetrios Datch" w:date="2016-08-31T08:45:00Z">
            <w:rPr>
              <w:color w:val="2F3131"/>
              <w:spacing w:val="-7"/>
            </w:rPr>
          </w:rPrChange>
        </w:rPr>
        <w:t xml:space="preserve"> </w:t>
      </w:r>
      <w:r w:rsidRPr="0094293F">
        <w:rPr>
          <w:rPrChange w:id="5874" w:author="Demetrios Datch" w:date="2016-08-31T08:45:00Z">
            <w:rPr>
              <w:color w:val="2F3131"/>
            </w:rPr>
          </w:rPrChange>
        </w:rPr>
        <w:t>property</w:t>
      </w:r>
      <w:r w:rsidRPr="0094293F">
        <w:rPr>
          <w:spacing w:val="3"/>
          <w:rPrChange w:id="5875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5876" w:author="Demetrios Datch" w:date="2016-08-31T08:45:00Z">
            <w:rPr>
              <w:color w:val="2F3131"/>
            </w:rPr>
          </w:rPrChange>
        </w:rPr>
        <w:t>shall</w:t>
      </w:r>
      <w:r w:rsidRPr="0094293F">
        <w:rPr>
          <w:spacing w:val="3"/>
          <w:rPrChange w:id="5877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5878" w:author="Demetrios Datch" w:date="2016-08-31T08:45:00Z">
            <w:rPr>
              <w:color w:val="2F3131"/>
            </w:rPr>
          </w:rPrChange>
        </w:rPr>
        <w:t>be</w:t>
      </w:r>
      <w:r w:rsidRPr="0094293F">
        <w:rPr>
          <w:spacing w:val="-13"/>
          <w:rPrChange w:id="5879" w:author="Demetrios Datch" w:date="2016-08-31T08:45:00Z">
            <w:rPr>
              <w:color w:val="2F3131"/>
              <w:spacing w:val="-13"/>
            </w:rPr>
          </w:rPrChange>
        </w:rPr>
        <w:t xml:space="preserve"> </w:t>
      </w:r>
      <w:r w:rsidRPr="0094293F">
        <w:rPr>
          <w:rPrChange w:id="5880" w:author="Demetrios Datch" w:date="2016-08-31T08:45:00Z">
            <w:rPr>
              <w:color w:val="3F4141"/>
            </w:rPr>
          </w:rPrChange>
        </w:rPr>
        <w:t>acquired</w:t>
      </w:r>
      <w:r w:rsidRPr="0094293F">
        <w:rPr>
          <w:spacing w:val="10"/>
          <w:rPrChange w:id="5881" w:author="Demetrios Datch" w:date="2016-08-31T08:45:00Z">
            <w:rPr>
              <w:color w:val="6D6D6D"/>
              <w:spacing w:val="10"/>
            </w:rPr>
          </w:rPrChange>
        </w:rPr>
        <w:t xml:space="preserve">, </w:t>
      </w:r>
      <w:r w:rsidRPr="0094293F">
        <w:rPr>
          <w:rPrChange w:id="5882" w:author="Demetrios Datch" w:date="2016-08-31T08:45:00Z">
            <w:rPr>
              <w:color w:val="3F4141"/>
            </w:rPr>
          </w:rPrChange>
        </w:rPr>
        <w:t>administered</w:t>
      </w:r>
      <w:r w:rsidRPr="0094293F">
        <w:rPr>
          <w:spacing w:val="10"/>
          <w:rPrChange w:id="5883" w:author="Demetrios Datch" w:date="2016-08-31T08:45:00Z">
            <w:rPr>
              <w:color w:val="6D6D6D"/>
              <w:spacing w:val="10"/>
            </w:rPr>
          </w:rPrChange>
        </w:rPr>
        <w:t xml:space="preserve">, </w:t>
      </w:r>
      <w:r w:rsidRPr="0094293F">
        <w:rPr>
          <w:rPrChange w:id="5884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-14"/>
          <w:rPrChange w:id="5885" w:author="Demetrios Datch" w:date="2016-08-31T08:45:00Z">
            <w:rPr>
              <w:color w:val="2F3131"/>
              <w:spacing w:val="-14"/>
            </w:rPr>
          </w:rPrChange>
        </w:rPr>
        <w:t xml:space="preserve"> </w:t>
      </w:r>
      <w:r w:rsidRPr="0094293F">
        <w:rPr>
          <w:rPrChange w:id="5886" w:author="Demetrios Datch" w:date="2016-08-31T08:45:00Z">
            <w:rPr>
              <w:color w:val="2F3131"/>
            </w:rPr>
          </w:rPrChange>
        </w:rPr>
        <w:t>disposed</w:t>
      </w:r>
      <w:r w:rsidRPr="0094293F">
        <w:rPr>
          <w:spacing w:val="4"/>
          <w:rPrChange w:id="5887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5888" w:author="Demetrios Datch" w:date="2016-08-31T08:45:00Z">
            <w:rPr>
              <w:color w:val="3F4141"/>
            </w:rPr>
          </w:rPrChange>
        </w:rPr>
        <w:t>of</w:t>
      </w:r>
      <w:r w:rsidRPr="0094293F">
        <w:rPr>
          <w:spacing w:val="-10"/>
          <w:rPrChange w:id="5889" w:author="Demetrios Datch" w:date="2016-08-31T08:45:00Z">
            <w:rPr>
              <w:color w:val="3F4141"/>
              <w:spacing w:val="-10"/>
            </w:rPr>
          </w:rPrChange>
        </w:rPr>
        <w:t xml:space="preserve"> </w:t>
      </w:r>
      <w:r w:rsidRPr="0094293F">
        <w:rPr>
          <w:rPrChange w:id="5890" w:author="Demetrios Datch" w:date="2016-08-31T08:45:00Z">
            <w:rPr>
              <w:color w:val="3F4141"/>
            </w:rPr>
          </w:rPrChange>
        </w:rPr>
        <w:t>for</w:t>
      </w:r>
      <w:r w:rsidRPr="0094293F">
        <w:rPr>
          <w:spacing w:val="-15"/>
          <w:rPrChange w:id="5891" w:author="Demetrios Datch" w:date="2016-08-31T08:45:00Z">
            <w:rPr>
              <w:color w:val="3F4141"/>
              <w:spacing w:val="-15"/>
            </w:rPr>
          </w:rPrChange>
        </w:rPr>
        <w:t xml:space="preserve"> </w:t>
      </w:r>
      <w:r w:rsidRPr="0094293F">
        <w:rPr>
          <w:rPrChange w:id="5892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-13"/>
          <w:rPrChange w:id="5893" w:author="Demetrios Datch" w:date="2016-08-31T08:45:00Z">
            <w:rPr>
              <w:color w:val="3F4141"/>
              <w:spacing w:val="-13"/>
            </w:rPr>
          </w:rPrChange>
        </w:rPr>
        <w:t xml:space="preserve"> </w:t>
      </w:r>
      <w:r w:rsidRPr="0094293F">
        <w:rPr>
          <w:rPrChange w:id="5894" w:author="Demetrios Datch" w:date="2016-08-31T08:45:00Z">
            <w:rPr>
              <w:color w:val="2F3131"/>
            </w:rPr>
          </w:rPrChange>
        </w:rPr>
        <w:t>general</w:t>
      </w:r>
      <w:r w:rsidRPr="0094293F">
        <w:rPr>
          <w:w w:val="101"/>
          <w:rPrChange w:id="5895" w:author="Demetrios Datch" w:date="2016-08-31T08:45:00Z">
            <w:rPr>
              <w:color w:val="2F3131"/>
              <w:w w:val="101"/>
            </w:rPr>
          </w:rPrChange>
        </w:rPr>
        <w:t xml:space="preserve"> </w:t>
      </w:r>
      <w:r w:rsidRPr="0094293F">
        <w:rPr>
          <w:rPrChange w:id="5896" w:author="Demetrios Datch" w:date="2016-08-31T08:45:00Z">
            <w:rPr>
              <w:color w:val="2F3131"/>
            </w:rPr>
          </w:rPrChange>
        </w:rPr>
        <w:t>benefit</w:t>
      </w:r>
      <w:r w:rsidRPr="0094293F">
        <w:rPr>
          <w:spacing w:val="17"/>
          <w:rPrChange w:id="5897" w:author="Demetrios Datch" w:date="2016-08-31T08:45:00Z">
            <w:rPr>
              <w:color w:val="2F3131"/>
              <w:spacing w:val="17"/>
            </w:rPr>
          </w:rPrChange>
        </w:rPr>
        <w:t xml:space="preserve"> </w:t>
      </w:r>
      <w:r w:rsidRPr="0094293F">
        <w:rPr>
          <w:rPrChange w:id="5898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2"/>
          <w:rPrChange w:id="5899" w:author="Demetrios Datch" w:date="2016-08-31T08:45:00Z">
            <w:rPr>
              <w:color w:val="2F3131"/>
              <w:spacing w:val="12"/>
            </w:rPr>
          </w:rPrChange>
        </w:rPr>
        <w:t xml:space="preserve"> </w:t>
      </w:r>
      <w:r w:rsidRPr="0094293F">
        <w:rPr>
          <w:rPrChange w:id="5900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9"/>
          <w:rPrChange w:id="5901" w:author="Demetrios Datch" w:date="2016-08-31T08:45:00Z">
            <w:rPr>
              <w:color w:val="2F3131"/>
              <w:spacing w:val="19"/>
            </w:rPr>
          </w:rPrChange>
        </w:rPr>
        <w:t xml:space="preserve"> </w:t>
      </w:r>
      <w:del w:id="5902" w:author="Demetrios Datch" w:date="2016-08-31T08:45:00Z">
        <w:r>
          <w:rPr>
            <w:color w:val="2F3131"/>
          </w:rPr>
          <w:delText>parish</w:delText>
        </w:r>
      </w:del>
      <w:ins w:id="5903" w:author="Demetrios Datch" w:date="2016-08-31T08:45:00Z">
        <w:r w:rsidR="00E15722" w:rsidRPr="0094293F">
          <w:t>P</w:t>
        </w:r>
        <w:r w:rsidRPr="0094293F">
          <w:t>arish</w:t>
        </w:r>
      </w:ins>
      <w:r w:rsidRPr="0094293F">
        <w:rPr>
          <w:spacing w:val="7"/>
          <w:rPrChange w:id="5904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5905" w:author="Demetrios Datch" w:date="2016-08-31T08:45:00Z">
            <w:rPr>
              <w:color w:val="2F3131"/>
            </w:rPr>
          </w:rPrChange>
        </w:rPr>
        <w:t>and</w:t>
      </w:r>
      <w:r w:rsidRPr="0094293F">
        <w:rPr>
          <w:spacing w:val="20"/>
          <w:rPrChange w:id="5906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r w:rsidRPr="0094293F">
        <w:rPr>
          <w:rPrChange w:id="5907" w:author="Demetrios Datch" w:date="2016-08-31T08:45:00Z">
            <w:rPr>
              <w:color w:val="3F4141"/>
            </w:rPr>
          </w:rPrChange>
        </w:rPr>
        <w:t>its</w:t>
      </w:r>
      <w:r w:rsidRPr="0094293F">
        <w:rPr>
          <w:spacing w:val="9"/>
          <w:rPrChange w:id="5908" w:author="Demetrios Datch" w:date="2016-08-31T08:45:00Z">
            <w:rPr>
              <w:color w:val="3F4141"/>
              <w:spacing w:val="9"/>
            </w:rPr>
          </w:rPrChange>
        </w:rPr>
        <w:t xml:space="preserve"> </w:t>
      </w:r>
      <w:r w:rsidRPr="0094293F">
        <w:rPr>
          <w:rPrChange w:id="5909" w:author="Demetrios Datch" w:date="2016-08-31T08:45:00Z">
            <w:rPr>
              <w:color w:val="3F4141"/>
            </w:rPr>
          </w:rPrChange>
        </w:rPr>
        <w:t>subordinate</w:t>
      </w:r>
      <w:r w:rsidRPr="0094293F">
        <w:rPr>
          <w:spacing w:val="28"/>
          <w:rPrChange w:id="5910" w:author="Demetrios Datch" w:date="2016-08-31T08:45:00Z">
            <w:rPr>
              <w:color w:val="3F4141"/>
              <w:spacing w:val="28"/>
            </w:rPr>
          </w:rPrChange>
        </w:rPr>
        <w:t xml:space="preserve"> </w:t>
      </w:r>
      <w:r w:rsidRPr="0094293F">
        <w:rPr>
          <w:rPrChange w:id="5911" w:author="Demetrios Datch" w:date="2016-08-31T08:45:00Z">
            <w:rPr>
              <w:color w:val="2F3131"/>
            </w:rPr>
          </w:rPrChange>
        </w:rPr>
        <w:t>organizations.</w:t>
      </w:r>
      <w:r w:rsidRPr="0094293F">
        <w:rPr>
          <w:spacing w:val="47"/>
          <w:rPrChange w:id="5912" w:author="Demetrios Datch" w:date="2016-08-31T08:45:00Z">
            <w:rPr>
              <w:color w:val="2F3131"/>
              <w:spacing w:val="47"/>
            </w:rPr>
          </w:rPrChange>
        </w:rPr>
        <w:t xml:space="preserve"> </w:t>
      </w:r>
      <w:r w:rsidRPr="0094293F">
        <w:rPr>
          <w:rPrChange w:id="5913" w:author="Demetrios Datch" w:date="2016-08-31T08:45:00Z">
            <w:rPr>
              <w:color w:val="3F4141"/>
            </w:rPr>
          </w:rPrChange>
        </w:rPr>
        <w:t>Contributions</w:t>
      </w:r>
      <w:r w:rsidRPr="0094293F">
        <w:rPr>
          <w:spacing w:val="47"/>
          <w:rPrChange w:id="5914" w:author="Demetrios Datch" w:date="2016-08-31T08:45:00Z">
            <w:rPr>
              <w:color w:val="3F4141"/>
              <w:spacing w:val="47"/>
            </w:rPr>
          </w:rPrChange>
        </w:rPr>
        <w:t xml:space="preserve"> </w:t>
      </w:r>
      <w:r w:rsidRPr="0094293F">
        <w:rPr>
          <w:rPrChange w:id="5915" w:author="Demetrios Datch" w:date="2016-08-31T08:45:00Z">
            <w:rPr>
              <w:color w:val="3F4141"/>
            </w:rPr>
          </w:rPrChange>
        </w:rPr>
        <w:t>may</w:t>
      </w:r>
      <w:r w:rsidRPr="0094293F">
        <w:rPr>
          <w:spacing w:val="18"/>
          <w:rPrChange w:id="5916" w:author="Demetrios Datch" w:date="2016-08-31T08:45:00Z">
            <w:rPr>
              <w:color w:val="3F4141"/>
              <w:spacing w:val="18"/>
            </w:rPr>
          </w:rPrChange>
        </w:rPr>
        <w:t xml:space="preserve"> </w:t>
      </w:r>
      <w:r w:rsidRPr="0094293F">
        <w:rPr>
          <w:rPrChange w:id="5917" w:author="Demetrios Datch" w:date="2016-08-31T08:45:00Z">
            <w:rPr>
              <w:color w:val="3F4141"/>
            </w:rPr>
          </w:rPrChange>
        </w:rPr>
        <w:t>be</w:t>
      </w:r>
      <w:r w:rsidRPr="0094293F">
        <w:rPr>
          <w:spacing w:val="14"/>
          <w:rPrChange w:id="5918" w:author="Demetrios Datch" w:date="2016-08-31T08:45:00Z">
            <w:rPr>
              <w:color w:val="3F4141"/>
              <w:spacing w:val="14"/>
            </w:rPr>
          </w:rPrChange>
        </w:rPr>
        <w:t xml:space="preserve"> </w:t>
      </w:r>
      <w:r w:rsidRPr="0094293F">
        <w:rPr>
          <w:rPrChange w:id="5919" w:author="Demetrios Datch" w:date="2016-08-31T08:45:00Z">
            <w:rPr>
              <w:color w:val="3F4141"/>
            </w:rPr>
          </w:rPrChange>
        </w:rPr>
        <w:t>made</w:t>
      </w:r>
      <w:r w:rsidRPr="0094293F">
        <w:rPr>
          <w:w w:val="99"/>
          <w:rPrChange w:id="5920" w:author="Demetrios Datch" w:date="2016-08-31T08:45:00Z">
            <w:rPr>
              <w:color w:val="3F4141"/>
              <w:w w:val="99"/>
            </w:rPr>
          </w:rPrChange>
        </w:rPr>
        <w:t xml:space="preserve"> </w:t>
      </w:r>
      <w:r w:rsidRPr="0094293F">
        <w:rPr>
          <w:rPrChange w:id="5921" w:author="Demetrios Datch" w:date="2016-08-31T08:45:00Z">
            <w:rPr>
              <w:color w:val="2F3131"/>
            </w:rPr>
          </w:rPrChange>
        </w:rPr>
        <w:t>for</w:t>
      </w:r>
      <w:r w:rsidRPr="0094293F">
        <w:rPr>
          <w:spacing w:val="27"/>
          <w:rPrChange w:id="5922" w:author="Demetrios Datch" w:date="2016-08-31T08:45:00Z">
            <w:rPr>
              <w:color w:val="2F3131"/>
              <w:spacing w:val="27"/>
            </w:rPr>
          </w:rPrChange>
        </w:rPr>
        <w:t xml:space="preserve"> </w:t>
      </w:r>
      <w:r w:rsidRPr="0094293F">
        <w:rPr>
          <w:rPrChange w:id="5923" w:author="Demetrios Datch" w:date="2016-08-31T08:45:00Z">
            <w:rPr>
              <w:color w:val="3F4141"/>
            </w:rPr>
          </w:rPrChange>
        </w:rPr>
        <w:t>socia</w:t>
      </w:r>
      <w:r w:rsidRPr="0094293F">
        <w:rPr>
          <w:spacing w:val="18"/>
          <w:rPrChange w:id="5924" w:author="Demetrios Datch" w:date="2016-08-31T08:45:00Z">
            <w:rPr>
              <w:color w:val="3F4141"/>
              <w:spacing w:val="18"/>
            </w:rPr>
          </w:rPrChange>
        </w:rPr>
        <w:t>l</w:t>
      </w:r>
      <w:r w:rsidRPr="0094293F">
        <w:rPr>
          <w:rPrChange w:id="5925" w:author="Demetrios Datch" w:date="2016-08-31T08:45:00Z">
            <w:rPr>
              <w:color w:val="6D6D6D"/>
            </w:rPr>
          </w:rPrChange>
        </w:rPr>
        <w:t>,</w:t>
      </w:r>
      <w:r w:rsidRPr="0094293F">
        <w:rPr>
          <w:spacing w:val="-15"/>
          <w:rPrChange w:id="5926" w:author="Demetrios Datch" w:date="2016-08-31T08:45:00Z">
            <w:rPr>
              <w:color w:val="6D6D6D"/>
              <w:spacing w:val="-15"/>
            </w:rPr>
          </w:rPrChange>
        </w:rPr>
        <w:t xml:space="preserve"> </w:t>
      </w:r>
      <w:r w:rsidRPr="0094293F">
        <w:rPr>
          <w:rPrChange w:id="5927" w:author="Demetrios Datch" w:date="2016-08-31T08:45:00Z">
            <w:rPr>
              <w:color w:val="2F3131"/>
            </w:rPr>
          </w:rPrChange>
        </w:rPr>
        <w:t>welfare</w:t>
      </w:r>
      <w:r w:rsidRPr="0094293F">
        <w:rPr>
          <w:w w:val="110"/>
          <w:rPrChange w:id="5928" w:author="Demetrios Datch" w:date="2016-08-31T08:45:00Z">
            <w:rPr>
              <w:color w:val="6D6D6D"/>
              <w:w w:val="110"/>
            </w:rPr>
          </w:rPrChange>
        </w:rPr>
        <w:t>,</w:t>
      </w:r>
      <w:r w:rsidRPr="0094293F">
        <w:rPr>
          <w:spacing w:val="-28"/>
          <w:w w:val="110"/>
          <w:rPrChange w:id="5929" w:author="Demetrios Datch" w:date="2016-08-31T08:45:00Z">
            <w:rPr>
              <w:color w:val="6D6D6D"/>
              <w:spacing w:val="-28"/>
              <w:w w:val="110"/>
            </w:rPr>
          </w:rPrChange>
        </w:rPr>
        <w:t xml:space="preserve"> </w:t>
      </w:r>
      <w:r w:rsidRPr="0094293F">
        <w:rPr>
          <w:rPrChange w:id="5930" w:author="Demetrios Datch" w:date="2016-08-31T08:45:00Z">
            <w:rPr>
              <w:color w:val="3F4141"/>
            </w:rPr>
          </w:rPrChange>
        </w:rPr>
        <w:t>charitable</w:t>
      </w:r>
      <w:r w:rsidRPr="0094293F">
        <w:rPr>
          <w:rPrChange w:id="5931" w:author="Demetrios Datch" w:date="2016-08-31T08:45:00Z">
            <w:rPr>
              <w:color w:val="595959"/>
            </w:rPr>
          </w:rPrChange>
        </w:rPr>
        <w:t>,</w:t>
      </w:r>
      <w:r w:rsidRPr="0094293F">
        <w:rPr>
          <w:spacing w:val="4"/>
          <w:rPrChange w:id="5932" w:author="Demetrios Datch" w:date="2016-08-31T08:45:00Z">
            <w:rPr>
              <w:color w:val="595959"/>
              <w:spacing w:val="4"/>
            </w:rPr>
          </w:rPrChange>
        </w:rPr>
        <w:t xml:space="preserve"> </w:t>
      </w:r>
      <w:r w:rsidRPr="0094293F">
        <w:rPr>
          <w:rPrChange w:id="5933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29"/>
          <w:rPrChange w:id="5934" w:author="Demetrios Datch" w:date="2016-08-31T08:45:00Z">
            <w:rPr>
              <w:color w:val="3F4141"/>
              <w:spacing w:val="29"/>
            </w:rPr>
          </w:rPrChange>
        </w:rPr>
        <w:t xml:space="preserve"> </w:t>
      </w:r>
      <w:r w:rsidRPr="0094293F">
        <w:rPr>
          <w:rPrChange w:id="5935" w:author="Demetrios Datch" w:date="2016-08-31T08:45:00Z">
            <w:rPr>
              <w:color w:val="3F4141"/>
            </w:rPr>
          </w:rPrChange>
        </w:rPr>
        <w:t>other</w:t>
      </w:r>
      <w:r w:rsidRPr="0094293F">
        <w:rPr>
          <w:spacing w:val="24"/>
          <w:rPrChange w:id="5936" w:author="Demetrios Datch" w:date="2016-08-31T08:45:00Z">
            <w:rPr>
              <w:color w:val="3F4141"/>
              <w:spacing w:val="24"/>
            </w:rPr>
          </w:rPrChange>
        </w:rPr>
        <w:t xml:space="preserve"> </w:t>
      </w:r>
      <w:r w:rsidRPr="0094293F">
        <w:rPr>
          <w:rPrChange w:id="5937" w:author="Demetrios Datch" w:date="2016-08-31T08:45:00Z">
            <w:rPr>
              <w:color w:val="3F4141"/>
            </w:rPr>
          </w:rPrChange>
        </w:rPr>
        <w:t>community</w:t>
      </w:r>
      <w:r w:rsidRPr="0094293F">
        <w:rPr>
          <w:spacing w:val="34"/>
          <w:rPrChange w:id="5938" w:author="Demetrios Datch" w:date="2016-08-31T08:45:00Z">
            <w:rPr>
              <w:color w:val="3F4141"/>
              <w:spacing w:val="34"/>
            </w:rPr>
          </w:rPrChange>
        </w:rPr>
        <w:t xml:space="preserve"> </w:t>
      </w:r>
      <w:r w:rsidRPr="0094293F">
        <w:rPr>
          <w:rPrChange w:id="5939" w:author="Demetrios Datch" w:date="2016-08-31T08:45:00Z">
            <w:rPr>
              <w:color w:val="3F4141"/>
            </w:rPr>
          </w:rPrChange>
        </w:rPr>
        <w:t>causes</w:t>
      </w:r>
      <w:r w:rsidRPr="0094293F">
        <w:rPr>
          <w:spacing w:val="35"/>
          <w:rPrChange w:id="5940" w:author="Demetrios Datch" w:date="2016-08-31T08:45:00Z">
            <w:rPr>
              <w:color w:val="3F4141"/>
              <w:spacing w:val="35"/>
            </w:rPr>
          </w:rPrChange>
        </w:rPr>
        <w:t xml:space="preserve"> </w:t>
      </w:r>
      <w:r w:rsidRPr="0094293F">
        <w:rPr>
          <w:rPrChange w:id="5941" w:author="Demetrios Datch" w:date="2016-08-31T08:45:00Z">
            <w:rPr>
              <w:color w:val="3F4141"/>
            </w:rPr>
          </w:rPrChange>
        </w:rPr>
        <w:t>as</w:t>
      </w:r>
      <w:r w:rsidRPr="0094293F">
        <w:rPr>
          <w:spacing w:val="21"/>
          <w:rPrChange w:id="5942" w:author="Demetrios Datch" w:date="2016-08-31T08:45:00Z">
            <w:rPr>
              <w:color w:val="3F4141"/>
              <w:spacing w:val="21"/>
            </w:rPr>
          </w:rPrChange>
        </w:rPr>
        <w:t xml:space="preserve"> </w:t>
      </w:r>
      <w:r w:rsidRPr="0094293F">
        <w:rPr>
          <w:rPrChange w:id="5943" w:author="Demetrios Datch" w:date="2016-08-31T08:45:00Z">
            <w:rPr>
              <w:color w:val="3F4141"/>
            </w:rPr>
          </w:rPrChange>
        </w:rPr>
        <w:t>autho</w:t>
      </w:r>
      <w:r w:rsidRPr="0094293F">
        <w:rPr>
          <w:spacing w:val="16"/>
          <w:rPrChange w:id="5944" w:author="Demetrios Datch" w:date="2016-08-31T08:45:00Z">
            <w:rPr>
              <w:color w:val="3F4141"/>
              <w:spacing w:val="16"/>
            </w:rPr>
          </w:rPrChange>
        </w:rPr>
        <w:t>r</w:t>
      </w:r>
      <w:r w:rsidRPr="0094293F">
        <w:rPr>
          <w:spacing w:val="-17"/>
          <w:rPrChange w:id="5945" w:author="Demetrios Datch" w:date="2016-08-31T08:45:00Z">
            <w:rPr>
              <w:color w:val="595959"/>
              <w:spacing w:val="-17"/>
            </w:rPr>
          </w:rPrChange>
        </w:rPr>
        <w:t>i</w:t>
      </w:r>
      <w:r w:rsidRPr="0094293F">
        <w:rPr>
          <w:rPrChange w:id="5946" w:author="Demetrios Datch" w:date="2016-08-31T08:45:00Z">
            <w:rPr>
              <w:color w:val="3F4141"/>
            </w:rPr>
          </w:rPrChange>
        </w:rPr>
        <w:t>zed</w:t>
      </w:r>
      <w:r w:rsidRPr="0094293F">
        <w:rPr>
          <w:spacing w:val="35"/>
          <w:rPrChange w:id="5947" w:author="Demetrios Datch" w:date="2016-08-31T08:45:00Z">
            <w:rPr>
              <w:color w:val="3F4141"/>
              <w:spacing w:val="35"/>
            </w:rPr>
          </w:rPrChange>
        </w:rPr>
        <w:t xml:space="preserve"> </w:t>
      </w:r>
      <w:r w:rsidRPr="0094293F">
        <w:rPr>
          <w:rPrChange w:id="5948" w:author="Demetrios Datch" w:date="2016-08-31T08:45:00Z">
            <w:rPr>
              <w:color w:val="3F4141"/>
            </w:rPr>
          </w:rPrChange>
        </w:rPr>
        <w:t>by</w:t>
      </w:r>
      <w:r w:rsidRPr="0094293F">
        <w:rPr>
          <w:spacing w:val="38"/>
          <w:rPrChange w:id="5949" w:author="Demetrios Datch" w:date="2016-08-31T08:45:00Z">
            <w:rPr>
              <w:color w:val="3F4141"/>
              <w:spacing w:val="38"/>
            </w:rPr>
          </w:rPrChange>
        </w:rPr>
        <w:t xml:space="preserve"> </w:t>
      </w:r>
      <w:del w:id="5950" w:author="Demetrios Datch" w:date="2016-08-31T08:45:00Z">
        <w:r>
          <w:rPr>
            <w:color w:val="3F4141"/>
          </w:rPr>
          <w:delText>pa</w:delText>
        </w:r>
        <w:r>
          <w:rPr>
            <w:color w:val="595959"/>
            <w:spacing w:val="-4"/>
          </w:rPr>
          <w:delText>r</w:delText>
        </w:r>
        <w:r>
          <w:rPr>
            <w:color w:val="3F4141"/>
          </w:rPr>
          <w:delText>ish</w:delText>
        </w:r>
      </w:del>
      <w:ins w:id="5951" w:author="Demetrios Datch" w:date="2016-08-31T08:45:00Z">
        <w:r w:rsidR="00E15722" w:rsidRPr="0094293F">
          <w:t>P</w:t>
        </w:r>
        <w:r w:rsidRPr="0094293F">
          <w:t>a</w:t>
        </w:r>
        <w:r w:rsidRPr="0094293F">
          <w:rPr>
            <w:spacing w:val="-4"/>
          </w:rPr>
          <w:t>r</w:t>
        </w:r>
        <w:r w:rsidRPr="0094293F">
          <w:t>ish</w:t>
        </w:r>
      </w:ins>
      <w:r w:rsidRPr="0094293F">
        <w:rPr>
          <w:w w:val="103"/>
          <w:rPrChange w:id="5952" w:author="Demetrios Datch" w:date="2016-08-31T08:45:00Z">
            <w:rPr>
              <w:color w:val="3F4141"/>
              <w:w w:val="103"/>
            </w:rPr>
          </w:rPrChange>
        </w:rPr>
        <w:t xml:space="preserve"> </w:t>
      </w:r>
      <w:r w:rsidRPr="0094293F">
        <w:rPr>
          <w:rPrChange w:id="5953" w:author="Demetrios Datch" w:date="2016-08-31T08:45:00Z">
            <w:rPr>
              <w:color w:val="2F3131"/>
            </w:rPr>
          </w:rPrChange>
        </w:rPr>
        <w:t>meetings</w:t>
      </w:r>
      <w:r w:rsidRPr="0094293F">
        <w:rPr>
          <w:spacing w:val="10"/>
          <w:rPrChange w:id="5954" w:author="Demetrios Datch" w:date="2016-08-31T08:45:00Z">
            <w:rPr>
              <w:color w:val="2F3131"/>
              <w:spacing w:val="10"/>
            </w:rPr>
          </w:rPrChange>
        </w:rPr>
        <w:t xml:space="preserve"> </w:t>
      </w:r>
      <w:r w:rsidRPr="0094293F">
        <w:rPr>
          <w:rPrChange w:id="5955" w:author="Demetrios Datch" w:date="2016-08-31T08:45:00Z">
            <w:rPr>
              <w:color w:val="2F3131"/>
            </w:rPr>
          </w:rPrChange>
        </w:rPr>
        <w:t>or</w:t>
      </w:r>
      <w:r w:rsidRPr="0094293F">
        <w:rPr>
          <w:spacing w:val="4"/>
          <w:rPrChange w:id="5956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5957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9"/>
          <w:rPrChange w:id="5958" w:author="Demetrios Datch" w:date="2016-08-31T08:45:00Z">
            <w:rPr>
              <w:color w:val="2F3131"/>
              <w:spacing w:val="19"/>
            </w:rPr>
          </w:rPrChange>
        </w:rPr>
        <w:t xml:space="preserve"> </w:t>
      </w:r>
      <w:r w:rsidRPr="0094293F">
        <w:rPr>
          <w:rPrChange w:id="5959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-1"/>
          <w:rPrChange w:id="5960" w:author="Demetrios Datch" w:date="2016-08-31T08:45:00Z">
            <w:rPr>
              <w:color w:val="2F3131"/>
              <w:spacing w:val="-1"/>
            </w:rPr>
          </w:rPrChange>
        </w:rPr>
        <w:t xml:space="preserve"> </w:t>
      </w:r>
      <w:r w:rsidRPr="0094293F">
        <w:rPr>
          <w:rPrChange w:id="5961" w:author="Demetrios Datch" w:date="2016-08-31T08:45:00Z">
            <w:rPr>
              <w:color w:val="2F3131"/>
            </w:rPr>
          </w:rPrChange>
        </w:rPr>
        <w:t>Council.</w:t>
      </w:r>
      <w:r w:rsidRPr="0094293F">
        <w:rPr>
          <w:spacing w:val="13"/>
          <w:rPrChange w:id="5962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del w:id="5963" w:author="Demetrios Datch" w:date="2016-08-31T08:45:00Z">
        <w:r>
          <w:rPr>
            <w:color w:val="2F3131"/>
          </w:rPr>
          <w:delText>Contributions</w:delText>
        </w:r>
      </w:del>
      <w:ins w:id="5964" w:author="Demetrios Datch" w:date="2016-08-31T08:45:00Z">
        <w:r w:rsidRPr="0094293F">
          <w:t>C</w:t>
        </w:r>
        <w:r w:rsidR="00E15722" w:rsidRPr="0094293F">
          <w:t>haritable c</w:t>
        </w:r>
        <w:r w:rsidRPr="0094293F">
          <w:t>ontributions</w:t>
        </w:r>
        <w:r w:rsidRPr="0094293F">
          <w:rPr>
            <w:spacing w:val="19"/>
          </w:rPr>
          <w:t xml:space="preserve"> </w:t>
        </w:r>
        <w:r w:rsidR="0094293F" w:rsidRPr="0094293F">
          <w:rPr>
            <w:spacing w:val="19"/>
          </w:rPr>
          <w:t>or gifts</w:t>
        </w:r>
      </w:ins>
      <w:r w:rsidR="0094293F" w:rsidRPr="0094293F">
        <w:rPr>
          <w:spacing w:val="19"/>
          <w:rPrChange w:id="5965" w:author="Demetrios Datch" w:date="2016-08-31T08:45:00Z">
            <w:rPr>
              <w:color w:val="2F3131"/>
              <w:spacing w:val="19"/>
            </w:rPr>
          </w:rPrChange>
        </w:rPr>
        <w:t xml:space="preserve"> </w:t>
      </w:r>
      <w:r w:rsidRPr="0094293F">
        <w:rPr>
          <w:rPrChange w:id="5966" w:author="Demetrios Datch" w:date="2016-08-31T08:45:00Z">
            <w:rPr>
              <w:color w:val="3F4141"/>
            </w:rPr>
          </w:rPrChange>
        </w:rPr>
        <w:t>authorized</w:t>
      </w:r>
      <w:r w:rsidRPr="0094293F">
        <w:rPr>
          <w:spacing w:val="24"/>
          <w:rPrChange w:id="5967" w:author="Demetrios Datch" w:date="2016-08-31T08:45:00Z">
            <w:rPr>
              <w:color w:val="3F4141"/>
              <w:spacing w:val="24"/>
            </w:rPr>
          </w:rPrChange>
        </w:rPr>
        <w:t xml:space="preserve"> </w:t>
      </w:r>
      <w:r w:rsidR="0094293F" w:rsidRPr="0094293F">
        <w:rPr>
          <w:rPrChange w:id="5968" w:author="Demetrios Datch" w:date="2016-08-31T08:45:00Z">
            <w:rPr>
              <w:color w:val="2F3131"/>
            </w:rPr>
          </w:rPrChange>
        </w:rPr>
        <w:t>by</w:t>
      </w:r>
      <w:r w:rsidR="0094293F" w:rsidRPr="0094293F">
        <w:rPr>
          <w:spacing w:val="-14"/>
          <w:rPrChange w:id="5969" w:author="Demetrios Datch" w:date="2016-08-31T08:45:00Z">
            <w:rPr>
              <w:color w:val="2F3131"/>
              <w:spacing w:val="-14"/>
            </w:rPr>
          </w:rPrChange>
        </w:rPr>
        <w:t xml:space="preserve"> </w:t>
      </w:r>
      <w:r w:rsidR="0094293F" w:rsidRPr="0094293F">
        <w:rPr>
          <w:rPrChange w:id="5970" w:author="Demetrios Datch" w:date="2016-08-31T08:45:00Z">
            <w:rPr>
              <w:color w:val="3F4141"/>
            </w:rPr>
          </w:rPrChange>
        </w:rPr>
        <w:t>the</w:t>
      </w:r>
      <w:r w:rsidR="0094293F" w:rsidRPr="0094293F">
        <w:rPr>
          <w:spacing w:val="10"/>
          <w:rPrChange w:id="5971" w:author="Demetrios Datch" w:date="2016-08-31T08:45:00Z">
            <w:rPr>
              <w:color w:val="3F4141"/>
              <w:spacing w:val="10"/>
            </w:rPr>
          </w:rPrChange>
        </w:rPr>
        <w:t xml:space="preserve"> </w:t>
      </w:r>
      <w:r w:rsidR="0094293F" w:rsidRPr="0094293F">
        <w:rPr>
          <w:rPrChange w:id="5972" w:author="Demetrios Datch" w:date="2016-08-31T08:45:00Z">
            <w:rPr>
              <w:color w:val="2F3131"/>
            </w:rPr>
          </w:rPrChange>
        </w:rPr>
        <w:t>Parish</w:t>
      </w:r>
      <w:r w:rsidR="0094293F" w:rsidRPr="0094293F">
        <w:rPr>
          <w:spacing w:val="6"/>
          <w:rPrChange w:id="5973" w:author="Demetrios Datch" w:date="2016-08-31T08:45:00Z">
            <w:rPr>
              <w:color w:val="2F3131"/>
              <w:spacing w:val="6"/>
            </w:rPr>
          </w:rPrChange>
        </w:rPr>
        <w:t xml:space="preserve"> </w:t>
      </w:r>
      <w:r w:rsidR="0094293F" w:rsidRPr="0094293F">
        <w:rPr>
          <w:rPrChange w:id="5974" w:author="Demetrios Datch" w:date="2016-08-31T08:45:00Z">
            <w:rPr>
              <w:color w:val="2F3131"/>
            </w:rPr>
          </w:rPrChange>
        </w:rPr>
        <w:t>Council</w:t>
      </w:r>
      <w:r w:rsidR="0094293F" w:rsidRPr="0094293F">
        <w:rPr>
          <w:spacing w:val="8"/>
          <w:rPrChange w:id="5975" w:author="Demetrios Datch" w:date="2016-08-31T08:45:00Z">
            <w:rPr>
              <w:color w:val="2F3131"/>
              <w:spacing w:val="8"/>
            </w:rPr>
          </w:rPrChange>
        </w:rPr>
        <w:t xml:space="preserve"> </w:t>
      </w:r>
      <w:ins w:id="5976" w:author="Demetrios Datch" w:date="2016-08-31T08:45:00Z">
        <w:r w:rsidR="0094293F" w:rsidRPr="0094293F">
          <w:rPr>
            <w:spacing w:val="24"/>
          </w:rPr>
          <w:t xml:space="preserve">to be made by the Parish </w:t>
        </w:r>
      </w:ins>
      <w:r w:rsidRPr="0094293F">
        <w:rPr>
          <w:rPrChange w:id="5977" w:author="Demetrios Datch" w:date="2016-08-31T08:45:00Z">
            <w:rPr>
              <w:color w:val="3F4141"/>
            </w:rPr>
          </w:rPrChange>
        </w:rPr>
        <w:t>shall</w:t>
      </w:r>
      <w:r w:rsidRPr="0094293F">
        <w:rPr>
          <w:w w:val="97"/>
          <w:rPrChange w:id="5978" w:author="Demetrios Datch" w:date="2016-08-31T08:45:00Z">
            <w:rPr>
              <w:color w:val="3F4141"/>
              <w:w w:val="97"/>
            </w:rPr>
          </w:rPrChange>
        </w:rPr>
        <w:t xml:space="preserve"> </w:t>
      </w:r>
      <w:r w:rsidRPr="0094293F">
        <w:rPr>
          <w:rPrChange w:id="5979" w:author="Demetrios Datch" w:date="2016-08-31T08:45:00Z">
            <w:rPr>
              <w:color w:val="2F3131"/>
            </w:rPr>
          </w:rPrChange>
        </w:rPr>
        <w:t>be</w:t>
      </w:r>
      <w:r w:rsidRPr="0094293F">
        <w:rPr>
          <w:spacing w:val="3"/>
          <w:rPrChange w:id="5980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5981" w:author="Demetrios Datch" w:date="2016-08-31T08:45:00Z">
            <w:rPr>
              <w:color w:val="3F4141"/>
            </w:rPr>
          </w:rPrChange>
        </w:rPr>
        <w:t>limited</w:t>
      </w:r>
      <w:r w:rsidRPr="0094293F">
        <w:rPr>
          <w:spacing w:val="-9"/>
          <w:rPrChange w:id="5982" w:author="Demetrios Datch" w:date="2016-08-31T08:45:00Z">
            <w:rPr>
              <w:color w:val="3F4141"/>
              <w:spacing w:val="-9"/>
            </w:rPr>
          </w:rPrChange>
        </w:rPr>
        <w:t xml:space="preserve"> </w:t>
      </w:r>
      <w:r w:rsidRPr="0094293F">
        <w:rPr>
          <w:rPrChange w:id="5983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15"/>
          <w:rPrChange w:id="5984" w:author="Demetrios Datch" w:date="2016-08-31T08:45:00Z">
            <w:rPr>
              <w:color w:val="2F3131"/>
              <w:spacing w:val="15"/>
            </w:rPr>
          </w:rPrChange>
        </w:rPr>
        <w:t xml:space="preserve"> </w:t>
      </w:r>
      <w:r w:rsidRPr="0094293F">
        <w:rPr>
          <w:rPrChange w:id="5985" w:author="Demetrios Datch" w:date="2016-08-31T08:45:00Z">
            <w:rPr>
              <w:color w:val="3F4141"/>
            </w:rPr>
          </w:rPrChange>
        </w:rPr>
        <w:t>not</w:t>
      </w:r>
      <w:r w:rsidRPr="0094293F">
        <w:rPr>
          <w:spacing w:val="5"/>
          <w:rPrChange w:id="5986" w:author="Demetrios Datch" w:date="2016-08-31T08:45:00Z">
            <w:rPr>
              <w:color w:val="3F4141"/>
              <w:spacing w:val="5"/>
            </w:rPr>
          </w:rPrChange>
        </w:rPr>
        <w:t xml:space="preserve"> </w:t>
      </w:r>
      <w:r w:rsidRPr="0094293F">
        <w:rPr>
          <w:rPrChange w:id="5987" w:author="Demetrios Datch" w:date="2016-08-31T08:45:00Z">
            <w:rPr>
              <w:color w:val="2F3131"/>
            </w:rPr>
          </w:rPrChange>
        </w:rPr>
        <w:t>more</w:t>
      </w:r>
      <w:r w:rsidRPr="0094293F">
        <w:rPr>
          <w:spacing w:val="-15"/>
          <w:rPrChange w:id="5988" w:author="Demetrios Datch" w:date="2016-08-31T08:45:00Z">
            <w:rPr>
              <w:color w:val="2F3131"/>
              <w:spacing w:val="-15"/>
            </w:rPr>
          </w:rPrChange>
        </w:rPr>
        <w:t xml:space="preserve"> </w:t>
      </w:r>
      <w:r w:rsidRPr="0094293F">
        <w:rPr>
          <w:rPrChange w:id="5989" w:author="Demetrios Datch" w:date="2016-08-31T08:45:00Z">
            <w:rPr>
              <w:color w:val="2F3131"/>
            </w:rPr>
          </w:rPrChange>
        </w:rPr>
        <w:t>than</w:t>
      </w:r>
      <w:r w:rsidRPr="0094293F">
        <w:rPr>
          <w:spacing w:val="5"/>
          <w:rPrChange w:id="5990" w:author="Demetrios Datch" w:date="2016-08-31T08:45:00Z">
            <w:rPr>
              <w:color w:val="2F3131"/>
              <w:spacing w:val="5"/>
            </w:rPr>
          </w:rPrChange>
        </w:rPr>
        <w:t xml:space="preserve"> </w:t>
      </w:r>
      <w:r w:rsidRPr="0094293F">
        <w:rPr>
          <w:rPrChange w:id="5991" w:author="Demetrios Datch" w:date="2016-08-31T08:45:00Z">
            <w:rPr>
              <w:color w:val="3F4141"/>
            </w:rPr>
          </w:rPrChange>
        </w:rPr>
        <w:t>$</w:t>
      </w:r>
      <w:del w:id="5992" w:author="Demetrios Datch" w:date="2016-08-31T08:45:00Z">
        <w:r>
          <w:rPr>
            <w:color w:val="3F4141"/>
          </w:rPr>
          <w:delText>10</w:delText>
        </w:r>
        <w:r>
          <w:rPr>
            <w:color w:val="3F4141"/>
            <w:spacing w:val="19"/>
          </w:rPr>
          <w:delText>0</w:delText>
        </w:r>
      </w:del>
      <w:ins w:id="5993" w:author="Demetrios Datch" w:date="2016-08-31T08:45:00Z">
        <w:r w:rsidR="00E15722" w:rsidRPr="0094293F">
          <w:t>250</w:t>
        </w:r>
        <w:r w:rsidR="0094293F" w:rsidRPr="0094293F">
          <w:t xml:space="preserve"> per contribution or gift</w:t>
        </w:r>
      </w:ins>
      <w:r w:rsidRPr="0094293F">
        <w:rPr>
          <w:rPrChange w:id="5994" w:author="Demetrios Datch" w:date="2016-08-31T08:45:00Z">
            <w:rPr>
              <w:color w:val="595959"/>
            </w:rPr>
          </w:rPrChange>
        </w:rPr>
        <w:t>.</w:t>
      </w:r>
    </w:p>
    <w:p w14:paraId="16BC1A4D" w14:textId="77777777" w:rsidR="003227A2" w:rsidRPr="0094293F" w:rsidRDefault="003227A2" w:rsidP="003227A2">
      <w:pPr>
        <w:pStyle w:val="ListParagraph"/>
        <w:rPr>
          <w:rPrChange w:id="5995" w:author="Demetrios Datch" w:date="2016-08-31T08:45:00Z">
            <w:rPr>
              <w:color w:val="2F3131"/>
            </w:rPr>
          </w:rPrChange>
        </w:rPr>
      </w:pPr>
    </w:p>
    <w:p w14:paraId="4949BF2F" w14:textId="63A70049" w:rsidR="003227A2" w:rsidRPr="0094293F" w:rsidRDefault="003227A2" w:rsidP="003227A2">
      <w:pPr>
        <w:pStyle w:val="BodyText"/>
        <w:numPr>
          <w:ilvl w:val="2"/>
          <w:numId w:val="1"/>
        </w:numPr>
        <w:tabs>
          <w:tab w:val="left" w:pos="2000"/>
        </w:tabs>
        <w:spacing w:line="246" w:lineRule="auto"/>
        <w:ind w:left="1691" w:right="122" w:firstLine="7"/>
        <w:jc w:val="both"/>
      </w:pPr>
      <w:r w:rsidRPr="0094293F">
        <w:rPr>
          <w:rPrChange w:id="599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7"/>
          <w:rPrChange w:id="5997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5998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-5"/>
          <w:rPrChange w:id="5999" w:author="Demetrios Datch" w:date="2016-08-31T08:45:00Z">
            <w:rPr>
              <w:color w:val="2F3131"/>
              <w:spacing w:val="-5"/>
            </w:rPr>
          </w:rPrChange>
        </w:rPr>
        <w:t xml:space="preserve"> </w:t>
      </w:r>
      <w:r w:rsidRPr="0094293F">
        <w:rPr>
          <w:rPrChange w:id="6000" w:author="Demetrios Datch" w:date="2016-08-31T08:45:00Z">
            <w:rPr>
              <w:color w:val="2F3131"/>
            </w:rPr>
          </w:rPrChange>
        </w:rPr>
        <w:t>shall</w:t>
      </w:r>
      <w:r w:rsidRPr="0094293F">
        <w:rPr>
          <w:spacing w:val="-7"/>
          <w:rPrChange w:id="6001" w:author="Demetrios Datch" w:date="2016-08-31T08:45:00Z">
            <w:rPr>
              <w:color w:val="2F3131"/>
              <w:spacing w:val="-7"/>
            </w:rPr>
          </w:rPrChange>
        </w:rPr>
        <w:t xml:space="preserve"> </w:t>
      </w:r>
      <w:r w:rsidRPr="0094293F">
        <w:rPr>
          <w:rPrChange w:id="6002" w:author="Demetrios Datch" w:date="2016-08-31T08:45:00Z">
            <w:rPr>
              <w:color w:val="2F3131"/>
            </w:rPr>
          </w:rPrChange>
        </w:rPr>
        <w:t>be</w:t>
      </w:r>
      <w:r w:rsidRPr="0094293F">
        <w:rPr>
          <w:spacing w:val="-19"/>
          <w:rPrChange w:id="6003" w:author="Demetrios Datch" w:date="2016-08-31T08:45:00Z">
            <w:rPr>
              <w:color w:val="2F3131"/>
              <w:spacing w:val="-19"/>
            </w:rPr>
          </w:rPrChange>
        </w:rPr>
        <w:t xml:space="preserve"> </w:t>
      </w:r>
      <w:r w:rsidRPr="0094293F">
        <w:rPr>
          <w:rPrChange w:id="6004" w:author="Demetrios Datch" w:date="2016-08-31T08:45:00Z">
            <w:rPr>
              <w:color w:val="2F3131"/>
            </w:rPr>
          </w:rPrChange>
        </w:rPr>
        <w:t>incorporated</w:t>
      </w:r>
      <w:r w:rsidRPr="0094293F">
        <w:rPr>
          <w:spacing w:val="4"/>
          <w:rPrChange w:id="6005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6006" w:author="Demetrios Datch" w:date="2016-08-31T08:45:00Z">
            <w:rPr>
              <w:color w:val="2F3131"/>
            </w:rPr>
          </w:rPrChange>
        </w:rPr>
        <w:t>under</w:t>
      </w:r>
      <w:r w:rsidRPr="0094293F">
        <w:rPr>
          <w:spacing w:val="-14"/>
          <w:rPrChange w:id="6007" w:author="Demetrios Datch" w:date="2016-08-31T08:45:00Z">
            <w:rPr>
              <w:color w:val="2F3131"/>
              <w:spacing w:val="-14"/>
            </w:rPr>
          </w:rPrChange>
        </w:rPr>
        <w:t xml:space="preserve"> </w:t>
      </w:r>
      <w:r w:rsidRPr="0094293F">
        <w:rPr>
          <w:rPrChange w:id="6008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"/>
          <w:rPrChange w:id="6009" w:author="Demetrios Datch" w:date="2016-08-31T08:45:00Z">
            <w:rPr>
              <w:color w:val="2F3131"/>
              <w:spacing w:val="1"/>
            </w:rPr>
          </w:rPrChange>
        </w:rPr>
        <w:t xml:space="preserve"> </w:t>
      </w:r>
      <w:r w:rsidRPr="0094293F">
        <w:rPr>
          <w:rPrChange w:id="6010" w:author="Demetrios Datch" w:date="2016-08-31T08:45:00Z">
            <w:rPr>
              <w:color w:val="2F3131"/>
            </w:rPr>
          </w:rPrChange>
        </w:rPr>
        <w:t>appropriate</w:t>
      </w:r>
      <w:r w:rsidRPr="0094293F">
        <w:rPr>
          <w:spacing w:val="2"/>
          <w:rPrChange w:id="6011" w:author="Demetrios Datch" w:date="2016-08-31T08:45:00Z">
            <w:rPr>
              <w:color w:val="2F3131"/>
              <w:spacing w:val="2"/>
            </w:rPr>
          </w:rPrChange>
        </w:rPr>
        <w:t xml:space="preserve"> </w:t>
      </w:r>
      <w:r w:rsidRPr="0094293F">
        <w:rPr>
          <w:rPrChange w:id="6012" w:author="Demetrios Datch" w:date="2016-08-31T08:45:00Z">
            <w:rPr>
              <w:color w:val="3F4141"/>
            </w:rPr>
          </w:rPrChange>
        </w:rPr>
        <w:t>civil</w:t>
      </w:r>
      <w:r w:rsidRPr="0094293F">
        <w:rPr>
          <w:spacing w:val="-3"/>
          <w:rPrChange w:id="6013" w:author="Demetrios Datch" w:date="2016-08-31T08:45:00Z">
            <w:rPr>
              <w:color w:val="3F4141"/>
              <w:spacing w:val="-3"/>
            </w:rPr>
          </w:rPrChange>
        </w:rPr>
        <w:t xml:space="preserve"> </w:t>
      </w:r>
      <w:r w:rsidRPr="0094293F">
        <w:rPr>
          <w:rPrChange w:id="6014" w:author="Demetrios Datch" w:date="2016-08-31T08:45:00Z">
            <w:rPr>
              <w:color w:val="3F4141"/>
            </w:rPr>
          </w:rPrChange>
        </w:rPr>
        <w:t>legal</w:t>
      </w:r>
      <w:r w:rsidRPr="0094293F">
        <w:rPr>
          <w:spacing w:val="-28"/>
          <w:rPrChange w:id="6015" w:author="Demetrios Datch" w:date="2016-08-31T08:45:00Z">
            <w:rPr>
              <w:color w:val="3F4141"/>
              <w:spacing w:val="-28"/>
            </w:rPr>
          </w:rPrChange>
        </w:rPr>
        <w:t xml:space="preserve"> </w:t>
      </w:r>
      <w:r w:rsidRPr="0094293F">
        <w:rPr>
          <w:rPrChange w:id="6016" w:author="Demetrios Datch" w:date="2016-08-31T08:45:00Z">
            <w:rPr>
              <w:color w:val="2F3131"/>
            </w:rPr>
          </w:rPrChange>
        </w:rPr>
        <w:t>jur</w:t>
      </w:r>
      <w:r w:rsidRPr="0094293F">
        <w:rPr>
          <w:spacing w:val="-11"/>
          <w:rPrChange w:id="6017" w:author="Demetrios Datch" w:date="2016-08-31T08:45:00Z">
            <w:rPr>
              <w:color w:val="595959"/>
              <w:spacing w:val="-11"/>
            </w:rPr>
          </w:rPrChange>
        </w:rPr>
        <w:t>i</w:t>
      </w:r>
      <w:r w:rsidRPr="0094293F">
        <w:rPr>
          <w:rPrChange w:id="6018" w:author="Demetrios Datch" w:date="2016-08-31T08:45:00Z">
            <w:rPr>
              <w:color w:val="3F4141"/>
            </w:rPr>
          </w:rPrChange>
        </w:rPr>
        <w:t>sdiction</w:t>
      </w:r>
      <w:r w:rsidRPr="0094293F">
        <w:rPr>
          <w:spacing w:val="6"/>
          <w:rPrChange w:id="6019" w:author="Demetrios Datch" w:date="2016-08-31T08:45:00Z">
            <w:rPr>
              <w:color w:val="3F4141"/>
              <w:spacing w:val="6"/>
            </w:rPr>
          </w:rPrChange>
        </w:rPr>
        <w:t xml:space="preserve"> </w:t>
      </w:r>
      <w:r w:rsidRPr="0094293F">
        <w:rPr>
          <w:rPrChange w:id="6020" w:author="Demetrios Datch" w:date="2016-08-31T08:45:00Z">
            <w:rPr>
              <w:color w:val="3F4141"/>
            </w:rPr>
          </w:rPrChange>
        </w:rPr>
        <w:t>for</w:t>
      </w:r>
      <w:r w:rsidRPr="0094293F">
        <w:rPr>
          <w:spacing w:val="-11"/>
          <w:rPrChange w:id="6021" w:author="Demetrios Datch" w:date="2016-08-31T08:45:00Z">
            <w:rPr>
              <w:color w:val="3F4141"/>
              <w:spacing w:val="-11"/>
            </w:rPr>
          </w:rPrChange>
        </w:rPr>
        <w:t xml:space="preserve"> </w:t>
      </w:r>
      <w:r w:rsidRPr="0094293F">
        <w:rPr>
          <w:rPrChange w:id="6022" w:author="Demetrios Datch" w:date="2016-08-31T08:45:00Z">
            <w:rPr>
              <w:color w:val="3F4141"/>
            </w:rPr>
          </w:rPrChange>
        </w:rPr>
        <w:t xml:space="preserve">the </w:t>
      </w:r>
      <w:r w:rsidRPr="0094293F">
        <w:rPr>
          <w:rPrChange w:id="6023" w:author="Demetrios Datch" w:date="2016-08-31T08:45:00Z">
            <w:rPr>
              <w:color w:val="2F3131"/>
            </w:rPr>
          </w:rPrChange>
        </w:rPr>
        <w:t>purpose</w:t>
      </w:r>
      <w:r w:rsidRPr="0094293F">
        <w:rPr>
          <w:spacing w:val="9"/>
          <w:rPrChange w:id="6024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r w:rsidRPr="0094293F">
        <w:rPr>
          <w:rPrChange w:id="6025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2"/>
          <w:rPrChange w:id="6026" w:author="Demetrios Datch" w:date="2016-08-31T08:45:00Z">
            <w:rPr>
              <w:color w:val="2F3131"/>
              <w:spacing w:val="12"/>
            </w:rPr>
          </w:rPrChange>
        </w:rPr>
        <w:t xml:space="preserve"> </w:t>
      </w:r>
      <w:r w:rsidRPr="0094293F">
        <w:rPr>
          <w:rPrChange w:id="6027" w:author="Demetrios Datch" w:date="2016-08-31T08:45:00Z">
            <w:rPr>
              <w:color w:val="3F4141"/>
            </w:rPr>
          </w:rPrChange>
        </w:rPr>
        <w:t>acquiring,</w:t>
      </w:r>
      <w:r w:rsidRPr="0094293F">
        <w:rPr>
          <w:spacing w:val="26"/>
          <w:rPrChange w:id="6028" w:author="Demetrios Datch" w:date="2016-08-31T08:45:00Z">
            <w:rPr>
              <w:color w:val="3F4141"/>
              <w:spacing w:val="26"/>
            </w:rPr>
          </w:rPrChange>
        </w:rPr>
        <w:t xml:space="preserve"> </w:t>
      </w:r>
      <w:r w:rsidRPr="0094293F">
        <w:rPr>
          <w:rPrChange w:id="6029" w:author="Demetrios Datch" w:date="2016-08-31T08:45:00Z">
            <w:rPr>
              <w:color w:val="2F3131"/>
            </w:rPr>
          </w:rPrChange>
        </w:rPr>
        <w:t>holding,</w:t>
      </w:r>
      <w:r w:rsidRPr="0094293F">
        <w:rPr>
          <w:spacing w:val="-6"/>
          <w:rPrChange w:id="6030" w:author="Demetrios Datch" w:date="2016-08-31T08:45:00Z">
            <w:rPr>
              <w:color w:val="2F3131"/>
              <w:spacing w:val="-6"/>
            </w:rPr>
          </w:rPrChange>
        </w:rPr>
        <w:t xml:space="preserve"> </w:t>
      </w:r>
      <w:r w:rsidRPr="0094293F">
        <w:rPr>
          <w:rPrChange w:id="6031" w:author="Demetrios Datch" w:date="2016-08-31T08:45:00Z">
            <w:rPr>
              <w:color w:val="3F4141"/>
            </w:rPr>
          </w:rPrChange>
        </w:rPr>
        <w:t>and</w:t>
      </w:r>
      <w:r w:rsidRPr="0094293F">
        <w:rPr>
          <w:spacing w:val="2"/>
          <w:rPrChange w:id="6032" w:author="Demetrios Datch" w:date="2016-08-31T08:45:00Z">
            <w:rPr>
              <w:color w:val="3F4141"/>
              <w:spacing w:val="2"/>
            </w:rPr>
          </w:rPrChange>
        </w:rPr>
        <w:t xml:space="preserve"> </w:t>
      </w:r>
      <w:r w:rsidRPr="0094293F">
        <w:rPr>
          <w:rPrChange w:id="6033" w:author="Demetrios Datch" w:date="2016-08-31T08:45:00Z">
            <w:rPr>
              <w:color w:val="3F4141"/>
            </w:rPr>
          </w:rPrChange>
        </w:rPr>
        <w:t>administering</w:t>
      </w:r>
      <w:r w:rsidRPr="0094293F">
        <w:rPr>
          <w:spacing w:val="15"/>
          <w:rPrChange w:id="6034" w:author="Demetrios Datch" w:date="2016-08-31T08:45:00Z">
            <w:rPr>
              <w:color w:val="3F4141"/>
              <w:spacing w:val="15"/>
            </w:rPr>
          </w:rPrChange>
        </w:rPr>
        <w:t xml:space="preserve"> </w:t>
      </w:r>
      <w:r w:rsidRPr="0094293F">
        <w:rPr>
          <w:rPrChange w:id="6035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4"/>
          <w:rPrChange w:id="6036" w:author="Demetrios Datch" w:date="2016-08-31T08:45:00Z">
            <w:rPr>
              <w:color w:val="2F3131"/>
              <w:spacing w:val="14"/>
            </w:rPr>
          </w:rPrChange>
        </w:rPr>
        <w:t xml:space="preserve"> </w:t>
      </w:r>
      <w:del w:id="6037" w:author="Demetrios Datch" w:date="2016-08-31T08:45:00Z">
        <w:r w:rsidRPr="003227A2">
          <w:rPr>
            <w:color w:val="2F3131"/>
          </w:rPr>
          <w:delText>parish</w:delText>
        </w:r>
      </w:del>
      <w:ins w:id="6038" w:author="Demetrios Datch" w:date="2016-08-31T08:45:00Z">
        <w:r w:rsidR="00E15722" w:rsidRPr="0094293F">
          <w:t>P</w:t>
        </w:r>
        <w:r w:rsidRPr="0094293F">
          <w:t>arish</w:t>
        </w:r>
      </w:ins>
      <w:r w:rsidRPr="0094293F">
        <w:rPr>
          <w:spacing w:val="2"/>
          <w:rPrChange w:id="6039" w:author="Demetrios Datch" w:date="2016-08-31T08:45:00Z">
            <w:rPr>
              <w:color w:val="2F3131"/>
              <w:spacing w:val="2"/>
            </w:rPr>
          </w:rPrChange>
        </w:rPr>
        <w:t xml:space="preserve"> </w:t>
      </w:r>
      <w:r w:rsidRPr="0094293F">
        <w:rPr>
          <w:rPrChange w:id="6040" w:author="Demetrios Datch" w:date="2016-08-31T08:45:00Z">
            <w:rPr>
              <w:color w:val="2F3131"/>
            </w:rPr>
          </w:rPrChange>
        </w:rPr>
        <w:t>property</w:t>
      </w:r>
      <w:r w:rsidRPr="0094293F">
        <w:rPr>
          <w:rPrChange w:id="6041" w:author="Demetrios Datch" w:date="2016-08-31T08:45:00Z">
            <w:rPr>
              <w:color w:val="595959"/>
            </w:rPr>
          </w:rPrChange>
        </w:rPr>
        <w:t>.</w:t>
      </w:r>
    </w:p>
    <w:p w14:paraId="2D38454B" w14:textId="77777777" w:rsidR="003227A2" w:rsidRPr="0094293F" w:rsidRDefault="003227A2" w:rsidP="003227A2">
      <w:pPr>
        <w:pStyle w:val="ListParagraph"/>
        <w:rPr>
          <w:rPrChange w:id="6042" w:author="Demetrios Datch" w:date="2016-08-31T08:45:00Z">
            <w:rPr>
              <w:color w:val="2F3131"/>
            </w:rPr>
          </w:rPrChange>
        </w:rPr>
      </w:pPr>
    </w:p>
    <w:p w14:paraId="62C71234" w14:textId="0438D8D4" w:rsidR="00A10B6E" w:rsidRPr="0094293F" w:rsidRDefault="003227A2" w:rsidP="003227A2">
      <w:pPr>
        <w:pStyle w:val="BodyText"/>
        <w:numPr>
          <w:ilvl w:val="2"/>
          <w:numId w:val="1"/>
        </w:numPr>
        <w:tabs>
          <w:tab w:val="left" w:pos="2000"/>
        </w:tabs>
        <w:spacing w:line="246" w:lineRule="auto"/>
        <w:ind w:left="1691" w:right="122" w:firstLine="7"/>
        <w:jc w:val="both"/>
      </w:pPr>
      <w:r w:rsidRPr="0094293F">
        <w:rPr>
          <w:rPrChange w:id="6043" w:author="Demetrios Datch" w:date="2016-08-31T08:45:00Z">
            <w:rPr>
              <w:color w:val="2F3131"/>
            </w:rPr>
          </w:rPrChange>
        </w:rPr>
        <w:t>All</w:t>
      </w:r>
      <w:r w:rsidRPr="0094293F">
        <w:rPr>
          <w:spacing w:val="-7"/>
          <w:rPrChange w:id="6044" w:author="Demetrios Datch" w:date="2016-08-31T08:45:00Z">
            <w:rPr>
              <w:color w:val="2F3131"/>
              <w:spacing w:val="-7"/>
            </w:rPr>
          </w:rPrChange>
        </w:rPr>
        <w:t xml:space="preserve"> </w:t>
      </w:r>
      <w:r w:rsidRPr="0094293F">
        <w:rPr>
          <w:rPrChange w:id="6045" w:author="Demetrios Datch" w:date="2016-08-31T08:45:00Z">
            <w:rPr>
              <w:color w:val="3F4141"/>
            </w:rPr>
          </w:rPrChange>
        </w:rPr>
        <w:t>actions</w:t>
      </w:r>
      <w:r w:rsidRPr="0094293F">
        <w:rPr>
          <w:spacing w:val="-24"/>
          <w:rPrChange w:id="6046" w:author="Demetrios Datch" w:date="2016-08-31T08:45:00Z">
            <w:rPr>
              <w:color w:val="3F4141"/>
              <w:spacing w:val="-24"/>
            </w:rPr>
          </w:rPrChange>
        </w:rPr>
        <w:t xml:space="preserve"> </w:t>
      </w:r>
      <w:r w:rsidRPr="0094293F">
        <w:rPr>
          <w:rPrChange w:id="6047" w:author="Demetrios Datch" w:date="2016-08-31T08:45:00Z">
            <w:rPr>
              <w:color w:val="3F4141"/>
            </w:rPr>
          </w:rPrChange>
        </w:rPr>
        <w:t>taken</w:t>
      </w:r>
      <w:r w:rsidRPr="0094293F">
        <w:rPr>
          <w:spacing w:val="-6"/>
          <w:rPrChange w:id="6048" w:author="Demetrios Datch" w:date="2016-08-31T08:45:00Z">
            <w:rPr>
              <w:color w:val="3F4141"/>
              <w:spacing w:val="-6"/>
            </w:rPr>
          </w:rPrChange>
        </w:rPr>
        <w:t xml:space="preserve"> </w:t>
      </w:r>
      <w:r w:rsidRPr="0094293F">
        <w:rPr>
          <w:rPrChange w:id="6049" w:author="Demetrios Datch" w:date="2016-08-31T08:45:00Z">
            <w:rPr>
              <w:color w:val="2F3131"/>
            </w:rPr>
          </w:rPrChange>
        </w:rPr>
        <w:t>at</w:t>
      </w:r>
      <w:r w:rsidRPr="0094293F">
        <w:rPr>
          <w:spacing w:val="-11"/>
          <w:rPrChange w:id="6050" w:author="Demetrios Datch" w:date="2016-08-31T08:45:00Z">
            <w:rPr>
              <w:color w:val="2F3131"/>
              <w:spacing w:val="-11"/>
            </w:rPr>
          </w:rPrChange>
        </w:rPr>
        <w:t xml:space="preserve"> </w:t>
      </w:r>
      <w:r w:rsidRPr="0094293F">
        <w:rPr>
          <w:rPrChange w:id="6051" w:author="Demetrios Datch" w:date="2016-08-31T08:45:00Z">
            <w:rPr>
              <w:color w:val="3F4141"/>
            </w:rPr>
          </w:rPrChange>
        </w:rPr>
        <w:t>a</w:t>
      </w:r>
      <w:r w:rsidRPr="0094293F">
        <w:rPr>
          <w:spacing w:val="-13"/>
          <w:rPrChange w:id="6052" w:author="Demetrios Datch" w:date="2016-08-31T08:45:00Z">
            <w:rPr>
              <w:color w:val="3F4141"/>
              <w:spacing w:val="-13"/>
            </w:rPr>
          </w:rPrChange>
        </w:rPr>
        <w:t xml:space="preserve"> </w:t>
      </w:r>
      <w:del w:id="6053" w:author="Demetrios Datch" w:date="2016-08-31T08:45:00Z">
        <w:r w:rsidRPr="003227A2">
          <w:rPr>
            <w:color w:val="2F3131"/>
          </w:rPr>
          <w:delText>parish</w:delText>
        </w:r>
        <w:r w:rsidRPr="003227A2">
          <w:rPr>
            <w:color w:val="2F3131"/>
            <w:spacing w:val="-4"/>
          </w:rPr>
          <w:delText xml:space="preserve"> </w:delText>
        </w:r>
      </w:del>
      <w:r w:rsidRPr="0094293F">
        <w:rPr>
          <w:rPrChange w:id="6054" w:author="Demetrios Datch" w:date="2016-08-31T08:45:00Z">
            <w:rPr>
              <w:color w:val="2F3131"/>
            </w:rPr>
          </w:rPrChange>
        </w:rPr>
        <w:t xml:space="preserve">meeting </w:t>
      </w:r>
      <w:ins w:id="6055" w:author="Demetrios Datch" w:date="2016-08-31T08:45:00Z">
        <w:r w:rsidR="0094293F" w:rsidRPr="0094293F">
          <w:t xml:space="preserve">of the members of the Parish </w:t>
        </w:r>
      </w:ins>
      <w:r w:rsidRPr="0094293F">
        <w:rPr>
          <w:rPrChange w:id="6056" w:author="Demetrios Datch" w:date="2016-08-31T08:45:00Z">
            <w:rPr>
              <w:color w:val="2F3131"/>
            </w:rPr>
          </w:rPrChange>
        </w:rPr>
        <w:t>for</w:t>
      </w:r>
      <w:r w:rsidRPr="0094293F">
        <w:rPr>
          <w:spacing w:val="-11"/>
          <w:rPrChange w:id="6057" w:author="Demetrios Datch" w:date="2016-08-31T08:45:00Z">
            <w:rPr>
              <w:color w:val="2F3131"/>
              <w:spacing w:val="-11"/>
            </w:rPr>
          </w:rPrChange>
        </w:rPr>
        <w:t xml:space="preserve"> </w:t>
      </w:r>
      <w:r w:rsidRPr="0094293F">
        <w:rPr>
          <w:rPrChange w:id="6058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4"/>
          <w:rPrChange w:id="6059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6060" w:author="Demetrios Datch" w:date="2016-08-31T08:45:00Z">
            <w:rPr>
              <w:color w:val="2F3131"/>
            </w:rPr>
          </w:rPrChange>
        </w:rPr>
        <w:t xml:space="preserve">purchase </w:t>
      </w:r>
      <w:r w:rsidRPr="0094293F">
        <w:rPr>
          <w:rPrChange w:id="6061" w:author="Demetrios Datch" w:date="2016-08-31T08:45:00Z">
            <w:rPr>
              <w:color w:val="3F4141"/>
            </w:rPr>
          </w:rPrChange>
        </w:rPr>
        <w:t>or</w:t>
      </w:r>
      <w:r w:rsidRPr="0094293F">
        <w:rPr>
          <w:spacing w:val="-18"/>
          <w:rPrChange w:id="6062" w:author="Demetrios Datch" w:date="2016-08-31T08:45:00Z">
            <w:rPr>
              <w:color w:val="3F4141"/>
              <w:spacing w:val="-18"/>
            </w:rPr>
          </w:rPrChange>
        </w:rPr>
        <w:t xml:space="preserve"> </w:t>
      </w:r>
      <w:r w:rsidRPr="0094293F">
        <w:rPr>
          <w:rPrChange w:id="6063" w:author="Demetrios Datch" w:date="2016-08-31T08:45:00Z">
            <w:rPr>
              <w:color w:val="2F3131"/>
            </w:rPr>
          </w:rPrChange>
        </w:rPr>
        <w:t>dispos</w:t>
      </w:r>
      <w:r w:rsidRPr="0094293F">
        <w:rPr>
          <w:spacing w:val="14"/>
          <w:rPrChange w:id="6064" w:author="Demetrios Datch" w:date="2016-08-31T08:45:00Z">
            <w:rPr>
              <w:color w:val="2F3131"/>
              <w:spacing w:val="14"/>
            </w:rPr>
          </w:rPrChange>
        </w:rPr>
        <w:t>a</w:t>
      </w:r>
      <w:r w:rsidRPr="0094293F">
        <w:rPr>
          <w:rPrChange w:id="6065" w:author="Demetrios Datch" w:date="2016-08-31T08:45:00Z">
            <w:rPr>
              <w:color w:val="595959"/>
            </w:rPr>
          </w:rPrChange>
        </w:rPr>
        <w:t>l</w:t>
      </w:r>
      <w:r w:rsidRPr="0094293F">
        <w:rPr>
          <w:spacing w:val="-34"/>
          <w:rPrChange w:id="6066" w:author="Demetrios Datch" w:date="2016-08-31T08:45:00Z">
            <w:rPr>
              <w:color w:val="595959"/>
              <w:spacing w:val="-34"/>
            </w:rPr>
          </w:rPrChange>
        </w:rPr>
        <w:t xml:space="preserve"> </w:t>
      </w:r>
      <w:r w:rsidRPr="0094293F">
        <w:rPr>
          <w:rPrChange w:id="6067" w:author="Demetrios Datch" w:date="2016-08-31T08:45:00Z">
            <w:rPr>
              <w:color w:val="3F4141"/>
            </w:rPr>
          </w:rPrChange>
        </w:rPr>
        <w:t>of</w:t>
      </w:r>
      <w:r w:rsidRPr="0094293F">
        <w:rPr>
          <w:spacing w:val="9"/>
          <w:rPrChange w:id="6068" w:author="Demetrios Datch" w:date="2016-08-31T08:45:00Z">
            <w:rPr>
              <w:color w:val="3F4141"/>
              <w:spacing w:val="9"/>
            </w:rPr>
          </w:rPrChange>
        </w:rPr>
        <w:t xml:space="preserve"> </w:t>
      </w:r>
      <w:del w:id="6069" w:author="Demetrios Datch" w:date="2016-08-31T08:45:00Z">
        <w:r w:rsidRPr="003227A2">
          <w:rPr>
            <w:color w:val="3F4141"/>
          </w:rPr>
          <w:delText>parish</w:delText>
        </w:r>
      </w:del>
      <w:ins w:id="6070" w:author="Demetrios Datch" w:date="2016-08-31T08:45:00Z">
        <w:r w:rsidR="0094293F" w:rsidRPr="0094293F">
          <w:t>P</w:t>
        </w:r>
        <w:r w:rsidRPr="0094293F">
          <w:t>arish</w:t>
        </w:r>
      </w:ins>
      <w:r w:rsidRPr="0094293F">
        <w:rPr>
          <w:spacing w:val="-10"/>
          <w:rPrChange w:id="6071" w:author="Demetrios Datch" w:date="2016-08-31T08:45:00Z">
            <w:rPr>
              <w:color w:val="3F4141"/>
              <w:spacing w:val="-10"/>
            </w:rPr>
          </w:rPrChange>
        </w:rPr>
        <w:t xml:space="preserve"> </w:t>
      </w:r>
      <w:r w:rsidRPr="0094293F">
        <w:rPr>
          <w:rPrChange w:id="6072" w:author="Demetrios Datch" w:date="2016-08-31T08:45:00Z">
            <w:rPr>
              <w:color w:val="2F3131"/>
            </w:rPr>
          </w:rPrChange>
        </w:rPr>
        <w:t>property</w:t>
      </w:r>
      <w:ins w:id="6073" w:author="Demetrios Datch" w:date="2016-08-31T08:45:00Z">
        <w:r w:rsidR="0094293F" w:rsidRPr="0094293F">
          <w:t xml:space="preserve"> valued in excess of $5,000</w:t>
        </w:r>
      </w:ins>
      <w:r w:rsidRPr="0094293F">
        <w:rPr>
          <w:rPrChange w:id="6074" w:author="Demetrios Datch" w:date="2016-08-31T08:45:00Z">
            <w:rPr>
              <w:color w:val="595959"/>
            </w:rPr>
          </w:rPrChange>
        </w:rPr>
        <w:t xml:space="preserve">, </w:t>
      </w:r>
      <w:r w:rsidRPr="0094293F">
        <w:rPr>
          <w:rPrChange w:id="6075" w:author="Demetrios Datch" w:date="2016-08-31T08:45:00Z">
            <w:rPr>
              <w:color w:val="3F4141"/>
            </w:rPr>
          </w:rPrChange>
        </w:rPr>
        <w:t>shall require</w:t>
      </w:r>
      <w:r w:rsidRPr="0094293F">
        <w:rPr>
          <w:spacing w:val="-5"/>
          <w:rPrChange w:id="6076" w:author="Demetrios Datch" w:date="2016-08-31T08:45:00Z">
            <w:rPr>
              <w:color w:val="3F4141"/>
              <w:spacing w:val="-5"/>
            </w:rPr>
          </w:rPrChange>
        </w:rPr>
        <w:t xml:space="preserve"> </w:t>
      </w:r>
      <w:r w:rsidRPr="0094293F">
        <w:rPr>
          <w:rPrChange w:id="6077" w:author="Demetrios Datch" w:date="2016-08-31T08:45:00Z">
            <w:rPr>
              <w:color w:val="3F4141"/>
            </w:rPr>
          </w:rPrChange>
        </w:rPr>
        <w:t>an</w:t>
      </w:r>
      <w:r w:rsidRPr="0094293F">
        <w:rPr>
          <w:spacing w:val="-3"/>
          <w:rPrChange w:id="6078" w:author="Demetrios Datch" w:date="2016-08-31T08:45:00Z">
            <w:rPr>
              <w:color w:val="3F4141"/>
              <w:spacing w:val="-3"/>
            </w:rPr>
          </w:rPrChange>
        </w:rPr>
        <w:t xml:space="preserve"> </w:t>
      </w:r>
      <w:r w:rsidRPr="0094293F">
        <w:rPr>
          <w:rPrChange w:id="6079" w:author="Demetrios Datch" w:date="2016-08-31T08:45:00Z">
            <w:rPr>
              <w:color w:val="3F4141"/>
            </w:rPr>
          </w:rPrChange>
        </w:rPr>
        <w:t>affirmative</w:t>
      </w:r>
      <w:r w:rsidRPr="0094293F">
        <w:rPr>
          <w:spacing w:val="13"/>
          <w:rPrChange w:id="6080" w:author="Demetrios Datch" w:date="2016-08-31T08:45:00Z">
            <w:rPr>
              <w:color w:val="3F4141"/>
              <w:spacing w:val="13"/>
            </w:rPr>
          </w:rPrChange>
        </w:rPr>
        <w:t xml:space="preserve"> </w:t>
      </w:r>
      <w:r w:rsidRPr="0094293F">
        <w:rPr>
          <w:rPrChange w:id="6081" w:author="Demetrios Datch" w:date="2016-08-31T08:45:00Z">
            <w:rPr>
              <w:color w:val="2F3131"/>
            </w:rPr>
          </w:rPrChange>
        </w:rPr>
        <w:t>vote</w:t>
      </w:r>
      <w:r w:rsidRPr="0094293F">
        <w:rPr>
          <w:spacing w:val="13"/>
          <w:rPrChange w:id="6082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r w:rsidRPr="0094293F">
        <w:rPr>
          <w:rPrChange w:id="6083" w:author="Demetrios Datch" w:date="2016-08-31T08:45:00Z">
            <w:rPr>
              <w:color w:val="3F4141"/>
            </w:rPr>
          </w:rPrChange>
        </w:rPr>
        <w:t>by</w:t>
      </w:r>
      <w:r w:rsidRPr="0094293F">
        <w:rPr>
          <w:spacing w:val="-4"/>
          <w:rPrChange w:id="6084" w:author="Demetrios Datch" w:date="2016-08-31T08:45:00Z">
            <w:rPr>
              <w:color w:val="3F4141"/>
              <w:spacing w:val="-4"/>
            </w:rPr>
          </w:rPrChange>
        </w:rPr>
        <w:t xml:space="preserve"> </w:t>
      </w:r>
      <w:r w:rsidRPr="0094293F">
        <w:rPr>
          <w:rPrChange w:id="6085" w:author="Demetrios Datch" w:date="2016-08-31T08:45:00Z">
            <w:rPr>
              <w:color w:val="2F3131"/>
            </w:rPr>
          </w:rPrChange>
        </w:rPr>
        <w:t>tw</w:t>
      </w:r>
      <w:r w:rsidRPr="0094293F">
        <w:rPr>
          <w:spacing w:val="14"/>
          <w:rPrChange w:id="6086" w:author="Demetrios Datch" w:date="2016-08-31T08:45:00Z">
            <w:rPr>
              <w:color w:val="2F3131"/>
              <w:spacing w:val="14"/>
            </w:rPr>
          </w:rPrChange>
        </w:rPr>
        <w:t>o</w:t>
      </w:r>
      <w:r w:rsidRPr="0094293F">
        <w:rPr>
          <w:spacing w:val="3"/>
          <w:rPrChange w:id="6087" w:author="Demetrios Datch" w:date="2016-08-31T08:45:00Z">
            <w:rPr>
              <w:color w:val="595959"/>
              <w:spacing w:val="3"/>
            </w:rPr>
          </w:rPrChange>
        </w:rPr>
        <w:t>-</w:t>
      </w:r>
      <w:r w:rsidRPr="0094293F">
        <w:rPr>
          <w:rPrChange w:id="6088" w:author="Demetrios Datch" w:date="2016-08-31T08:45:00Z">
            <w:rPr>
              <w:color w:val="2F3131"/>
            </w:rPr>
          </w:rPrChange>
        </w:rPr>
        <w:t>thirds</w:t>
      </w:r>
      <w:r w:rsidRPr="0094293F">
        <w:rPr>
          <w:spacing w:val="13"/>
          <w:rPrChange w:id="6089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ins w:id="6090" w:author="Demetrios Datch" w:date="2016-08-31T08:45:00Z">
        <w:r w:rsidR="0094293F" w:rsidRPr="0094293F">
          <w:rPr>
            <w:spacing w:val="13"/>
          </w:rPr>
          <w:t xml:space="preserve">(2/3) </w:t>
        </w:r>
      </w:ins>
      <w:r w:rsidRPr="0094293F">
        <w:rPr>
          <w:rPrChange w:id="6091" w:author="Demetrios Datch" w:date="2016-08-31T08:45:00Z">
            <w:rPr>
              <w:color w:val="3F4141"/>
            </w:rPr>
          </w:rPrChange>
        </w:rPr>
        <w:t>of</w:t>
      </w:r>
      <w:r w:rsidRPr="0094293F">
        <w:rPr>
          <w:spacing w:val="-6"/>
          <w:rPrChange w:id="6092" w:author="Demetrios Datch" w:date="2016-08-31T08:45:00Z">
            <w:rPr>
              <w:color w:val="3F4141"/>
              <w:spacing w:val="-6"/>
            </w:rPr>
          </w:rPrChange>
        </w:rPr>
        <w:t xml:space="preserve"> </w:t>
      </w:r>
      <w:r w:rsidRPr="0094293F">
        <w:rPr>
          <w:rPrChange w:id="6093" w:author="Demetrios Datch" w:date="2016-08-31T08:45:00Z">
            <w:rPr>
              <w:color w:val="2F3131"/>
            </w:rPr>
          </w:rPrChange>
        </w:rPr>
        <w:t>those</w:t>
      </w:r>
      <w:r w:rsidRPr="0094293F">
        <w:rPr>
          <w:spacing w:val="13"/>
          <w:rPrChange w:id="6094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r w:rsidRPr="0094293F">
        <w:rPr>
          <w:rPrChange w:id="6095" w:author="Demetrios Datch" w:date="2016-08-31T08:45:00Z">
            <w:rPr>
              <w:color w:val="3F4141"/>
            </w:rPr>
          </w:rPrChange>
        </w:rPr>
        <w:t>present</w:t>
      </w:r>
      <w:r w:rsidRPr="0094293F">
        <w:rPr>
          <w:spacing w:val="6"/>
          <w:rPrChange w:id="6096" w:author="Demetrios Datch" w:date="2016-08-31T08:45:00Z">
            <w:rPr>
              <w:color w:val="3F4141"/>
              <w:spacing w:val="6"/>
            </w:rPr>
          </w:rPrChange>
        </w:rPr>
        <w:t xml:space="preserve"> a</w:t>
      </w:r>
      <w:r w:rsidRPr="0094293F">
        <w:rPr>
          <w:rPrChange w:id="6097" w:author="Demetrios Datch" w:date="2016-08-31T08:45:00Z">
            <w:rPr>
              <w:color w:val="3F4141"/>
            </w:rPr>
          </w:rPrChange>
        </w:rPr>
        <w:t>nd</w:t>
      </w:r>
      <w:r w:rsidRPr="0094293F">
        <w:rPr>
          <w:spacing w:val="-4"/>
          <w:rPrChange w:id="6098" w:author="Demetrios Datch" w:date="2016-08-31T08:45:00Z">
            <w:rPr>
              <w:color w:val="3F4141"/>
              <w:spacing w:val="-4"/>
            </w:rPr>
          </w:rPrChange>
        </w:rPr>
        <w:t xml:space="preserve"> </w:t>
      </w:r>
      <w:r w:rsidRPr="0094293F">
        <w:rPr>
          <w:rPrChange w:id="6099" w:author="Demetrios Datch" w:date="2016-08-31T08:45:00Z">
            <w:rPr>
              <w:color w:val="3F4141"/>
            </w:rPr>
          </w:rPrChange>
        </w:rPr>
        <w:t>votin</w:t>
      </w:r>
      <w:r w:rsidRPr="0094293F">
        <w:rPr>
          <w:spacing w:val="20"/>
          <w:rPrChange w:id="6100" w:author="Demetrios Datch" w:date="2016-08-31T08:45:00Z">
            <w:rPr>
              <w:color w:val="3F4141"/>
              <w:spacing w:val="20"/>
            </w:rPr>
          </w:rPrChange>
        </w:rPr>
        <w:t>g</w:t>
      </w:r>
      <w:r w:rsidRPr="0094293F">
        <w:rPr>
          <w:rPrChange w:id="6101" w:author="Demetrios Datch" w:date="2016-08-31T08:45:00Z">
            <w:rPr>
              <w:color w:val="595959"/>
            </w:rPr>
          </w:rPrChange>
        </w:rPr>
        <w:t>.</w:t>
      </w:r>
      <w:ins w:id="6102" w:author="Demetrios Datch" w:date="2016-08-31T08:45:00Z">
        <w:r w:rsidR="0094293F" w:rsidRPr="0094293F">
          <w:t xml:space="preserve">  Otherwise, the Parish Council will have the discretion to dispose of or acquire property to be used in the ordinary course of business by the Parish.</w:t>
        </w:r>
      </w:ins>
    </w:p>
    <w:p w14:paraId="0A124B6E" w14:textId="77777777" w:rsidR="00A10B6E" w:rsidRPr="0094293F" w:rsidRDefault="00A10B6E">
      <w:pPr>
        <w:spacing w:before="5" w:line="280" w:lineRule="exact"/>
        <w:rPr>
          <w:sz w:val="28"/>
          <w:szCs w:val="28"/>
        </w:rPr>
      </w:pPr>
    </w:p>
    <w:p w14:paraId="7AE47C12" w14:textId="2B024AFC" w:rsidR="00A10B6E" w:rsidRPr="0094293F" w:rsidRDefault="003227A2">
      <w:pPr>
        <w:pStyle w:val="BodyText"/>
        <w:numPr>
          <w:ilvl w:val="2"/>
          <w:numId w:val="1"/>
        </w:numPr>
        <w:tabs>
          <w:tab w:val="left" w:pos="2064"/>
        </w:tabs>
        <w:spacing w:line="250" w:lineRule="auto"/>
        <w:ind w:left="1691" w:right="118" w:firstLine="7"/>
        <w:jc w:val="both"/>
      </w:pPr>
      <w:r w:rsidRPr="0094293F">
        <w:rPr>
          <w:rPrChange w:id="6103" w:author="Demetrios Datch" w:date="2016-08-31T08:45:00Z">
            <w:rPr>
              <w:color w:val="3F4141"/>
            </w:rPr>
          </w:rPrChange>
        </w:rPr>
        <w:t>In</w:t>
      </w:r>
      <w:r w:rsidRPr="0094293F">
        <w:rPr>
          <w:spacing w:val="-17"/>
          <w:rPrChange w:id="6104" w:author="Demetrios Datch" w:date="2016-08-31T08:45:00Z">
            <w:rPr>
              <w:color w:val="3F4141"/>
              <w:spacing w:val="-17"/>
            </w:rPr>
          </w:rPrChange>
        </w:rPr>
        <w:t xml:space="preserve"> </w:t>
      </w:r>
      <w:r w:rsidRPr="0094293F">
        <w:rPr>
          <w:rPrChange w:id="6105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1"/>
          <w:rPrChange w:id="6106" w:author="Demetrios Datch" w:date="2016-08-31T08:45:00Z">
            <w:rPr>
              <w:color w:val="2F3131"/>
              <w:spacing w:val="11"/>
            </w:rPr>
          </w:rPrChange>
        </w:rPr>
        <w:t xml:space="preserve"> </w:t>
      </w:r>
      <w:r w:rsidRPr="0094293F">
        <w:rPr>
          <w:rPrChange w:id="6107" w:author="Demetrios Datch" w:date="2016-08-31T08:45:00Z">
            <w:rPr>
              <w:color w:val="3F4141"/>
            </w:rPr>
          </w:rPrChange>
        </w:rPr>
        <w:t>event</w:t>
      </w:r>
      <w:r w:rsidRPr="0094293F">
        <w:rPr>
          <w:spacing w:val="14"/>
          <w:rPrChange w:id="6108" w:author="Demetrios Datch" w:date="2016-08-31T08:45:00Z">
            <w:rPr>
              <w:color w:val="3F4141"/>
              <w:spacing w:val="14"/>
            </w:rPr>
          </w:rPrChange>
        </w:rPr>
        <w:t xml:space="preserve"> </w:t>
      </w:r>
      <w:r w:rsidRPr="0094293F">
        <w:rPr>
          <w:rPrChange w:id="6109" w:author="Demetrios Datch" w:date="2016-08-31T08:45:00Z">
            <w:rPr>
              <w:color w:val="2F3131"/>
            </w:rPr>
          </w:rPrChange>
        </w:rPr>
        <w:t>that</w:t>
      </w:r>
      <w:r w:rsidRPr="0094293F">
        <w:rPr>
          <w:spacing w:val="20"/>
          <w:rPrChange w:id="6110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r w:rsidRPr="0094293F">
        <w:rPr>
          <w:rPrChange w:id="6111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17"/>
          <w:rPrChange w:id="6112" w:author="Demetrios Datch" w:date="2016-08-31T08:45:00Z">
            <w:rPr>
              <w:color w:val="3F4141"/>
              <w:spacing w:val="17"/>
            </w:rPr>
          </w:rPrChange>
        </w:rPr>
        <w:t xml:space="preserve"> </w:t>
      </w:r>
      <w:del w:id="6113" w:author="Demetrios Datch" w:date="2016-08-31T08:45:00Z">
        <w:r>
          <w:rPr>
            <w:color w:val="2F3131"/>
          </w:rPr>
          <w:delText>parish</w:delText>
        </w:r>
      </w:del>
      <w:ins w:id="6114" w:author="Demetrios Datch" w:date="2016-08-31T08:45:00Z">
        <w:r w:rsidR="0094293F" w:rsidRPr="0094293F">
          <w:t>P</w:t>
        </w:r>
        <w:r w:rsidRPr="0094293F">
          <w:t>arish</w:t>
        </w:r>
      </w:ins>
      <w:r w:rsidRPr="0094293F">
        <w:rPr>
          <w:spacing w:val="11"/>
          <w:rPrChange w:id="6115" w:author="Demetrios Datch" w:date="2016-08-31T08:45:00Z">
            <w:rPr>
              <w:color w:val="2F3131"/>
              <w:spacing w:val="11"/>
            </w:rPr>
          </w:rPrChange>
        </w:rPr>
        <w:t xml:space="preserve"> </w:t>
      </w:r>
      <w:r w:rsidRPr="0094293F">
        <w:rPr>
          <w:rPrChange w:id="6116" w:author="Demetrios Datch" w:date="2016-08-31T08:45:00Z">
            <w:rPr>
              <w:color w:val="3F4141"/>
            </w:rPr>
          </w:rPrChange>
        </w:rPr>
        <w:t>is</w:t>
      </w:r>
      <w:r w:rsidRPr="0094293F">
        <w:rPr>
          <w:spacing w:val="-5"/>
          <w:rPrChange w:id="6117" w:author="Demetrios Datch" w:date="2016-08-31T08:45:00Z">
            <w:rPr>
              <w:color w:val="3F4141"/>
              <w:spacing w:val="-5"/>
            </w:rPr>
          </w:rPrChange>
        </w:rPr>
        <w:t xml:space="preserve"> </w:t>
      </w:r>
      <w:ins w:id="6118" w:author="Demetrios Datch" w:date="2016-08-31T08:45:00Z">
        <w:r w:rsidR="0094293F" w:rsidRPr="0094293F">
          <w:rPr>
            <w:spacing w:val="-5"/>
          </w:rPr>
          <w:t xml:space="preserve">dissolved, cancelled, </w:t>
        </w:r>
      </w:ins>
      <w:r w:rsidRPr="0094293F">
        <w:rPr>
          <w:rPrChange w:id="6119" w:author="Demetrios Datch" w:date="2016-08-31T08:45:00Z">
            <w:rPr>
              <w:color w:val="3F4141"/>
            </w:rPr>
          </w:rPrChange>
        </w:rPr>
        <w:t>abolished</w:t>
      </w:r>
      <w:r w:rsidRPr="0094293F">
        <w:rPr>
          <w:spacing w:val="28"/>
          <w:rPrChange w:id="6120" w:author="Demetrios Datch" w:date="2016-08-31T08:45:00Z">
            <w:rPr>
              <w:color w:val="3F4141"/>
              <w:spacing w:val="28"/>
            </w:rPr>
          </w:rPrChange>
        </w:rPr>
        <w:t xml:space="preserve"> </w:t>
      </w:r>
      <w:r w:rsidRPr="0094293F">
        <w:rPr>
          <w:rPrChange w:id="6121" w:author="Demetrios Datch" w:date="2016-08-31T08:45:00Z">
            <w:rPr>
              <w:color w:val="2F3131"/>
            </w:rPr>
          </w:rPrChange>
        </w:rPr>
        <w:t>or</w:t>
      </w:r>
      <w:r w:rsidRPr="0094293F">
        <w:rPr>
          <w:spacing w:val="2"/>
          <w:rPrChange w:id="6122" w:author="Demetrios Datch" w:date="2016-08-31T08:45:00Z">
            <w:rPr>
              <w:color w:val="2F3131"/>
              <w:spacing w:val="2"/>
            </w:rPr>
          </w:rPrChange>
        </w:rPr>
        <w:t xml:space="preserve"> </w:t>
      </w:r>
      <w:r w:rsidRPr="0094293F">
        <w:rPr>
          <w:rPrChange w:id="6123" w:author="Demetrios Datch" w:date="2016-08-31T08:45:00Z">
            <w:rPr>
              <w:color w:val="2F3131"/>
            </w:rPr>
          </w:rPrChange>
        </w:rPr>
        <w:t>disbanded</w:t>
      </w:r>
      <w:r w:rsidRPr="0094293F">
        <w:rPr>
          <w:w w:val="110"/>
          <w:rPrChange w:id="6124" w:author="Demetrios Datch" w:date="2016-08-31T08:45:00Z">
            <w:rPr>
              <w:color w:val="595959"/>
              <w:w w:val="110"/>
            </w:rPr>
          </w:rPrChange>
        </w:rPr>
        <w:t>,</w:t>
      </w:r>
      <w:r w:rsidRPr="0094293F">
        <w:rPr>
          <w:spacing w:val="-46"/>
          <w:w w:val="110"/>
          <w:rPrChange w:id="6125" w:author="Demetrios Datch" w:date="2016-08-31T08:45:00Z">
            <w:rPr>
              <w:color w:val="595959"/>
              <w:spacing w:val="-46"/>
              <w:w w:val="110"/>
            </w:rPr>
          </w:rPrChange>
        </w:rPr>
        <w:t xml:space="preserve"> </w:t>
      </w:r>
      <w:r w:rsidRPr="0094293F">
        <w:rPr>
          <w:rPrChange w:id="612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4"/>
          <w:rPrChange w:id="6127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del w:id="6128" w:author="Demetrios Datch" w:date="2016-08-31T08:45:00Z">
        <w:r>
          <w:rPr>
            <w:color w:val="3F4141"/>
          </w:rPr>
          <w:delText>pa</w:delText>
        </w:r>
        <w:r>
          <w:rPr>
            <w:color w:val="3F4141"/>
            <w:spacing w:val="7"/>
          </w:rPr>
          <w:delText>r</w:delText>
        </w:r>
        <w:r>
          <w:rPr>
            <w:color w:val="595959"/>
            <w:spacing w:val="-22"/>
          </w:rPr>
          <w:delText>i</w:delText>
        </w:r>
        <w:r>
          <w:rPr>
            <w:color w:val="3F4141"/>
          </w:rPr>
          <w:delText>sh</w:delText>
        </w:r>
      </w:del>
      <w:ins w:id="6129" w:author="Demetrios Datch" w:date="2016-08-31T08:45:00Z">
        <w:r w:rsidR="0094293F" w:rsidRPr="0094293F">
          <w:t>P</w:t>
        </w:r>
        <w:r w:rsidRPr="0094293F">
          <w:t>a</w:t>
        </w:r>
        <w:r w:rsidRPr="0094293F">
          <w:rPr>
            <w:spacing w:val="7"/>
          </w:rPr>
          <w:t>r</w:t>
        </w:r>
        <w:r w:rsidRPr="0094293F">
          <w:rPr>
            <w:spacing w:val="-22"/>
          </w:rPr>
          <w:t>i</w:t>
        </w:r>
        <w:r w:rsidRPr="0094293F">
          <w:t>sh</w:t>
        </w:r>
      </w:ins>
      <w:r w:rsidRPr="0094293F">
        <w:rPr>
          <w:spacing w:val="19"/>
          <w:rPrChange w:id="6130" w:author="Demetrios Datch" w:date="2016-08-31T08:45:00Z">
            <w:rPr>
              <w:color w:val="3F4141"/>
              <w:spacing w:val="19"/>
            </w:rPr>
          </w:rPrChange>
        </w:rPr>
        <w:t xml:space="preserve"> </w:t>
      </w:r>
      <w:r w:rsidRPr="0094293F">
        <w:rPr>
          <w:rPrChange w:id="6131" w:author="Demetrios Datch" w:date="2016-08-31T08:45:00Z">
            <w:rPr>
              <w:color w:val="3F4141"/>
            </w:rPr>
          </w:rPrChange>
        </w:rPr>
        <w:t>meeting</w:t>
      </w:r>
      <w:r w:rsidRPr="0094293F">
        <w:rPr>
          <w:spacing w:val="28"/>
          <w:rPrChange w:id="6132" w:author="Demetrios Datch" w:date="2016-08-31T08:45:00Z">
            <w:rPr>
              <w:color w:val="3F4141"/>
              <w:spacing w:val="28"/>
            </w:rPr>
          </w:rPrChange>
        </w:rPr>
        <w:t xml:space="preserve"> </w:t>
      </w:r>
      <w:r w:rsidRPr="0094293F">
        <w:rPr>
          <w:rPrChange w:id="6133" w:author="Demetrios Datch" w:date="2016-08-31T08:45:00Z">
            <w:rPr>
              <w:color w:val="3F4141"/>
            </w:rPr>
          </w:rPrChange>
        </w:rPr>
        <w:t>has</w:t>
      </w:r>
      <w:r w:rsidRPr="0094293F">
        <w:rPr>
          <w:w w:val="97"/>
          <w:rPrChange w:id="6134" w:author="Demetrios Datch" w:date="2016-08-31T08:45:00Z">
            <w:rPr>
              <w:color w:val="3F4141"/>
              <w:w w:val="97"/>
            </w:rPr>
          </w:rPrChange>
        </w:rPr>
        <w:t xml:space="preserve"> </w:t>
      </w:r>
      <w:r w:rsidRPr="0094293F">
        <w:rPr>
          <w:rPrChange w:id="6135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24"/>
          <w:rPrChange w:id="6136" w:author="Demetrios Datch" w:date="2016-08-31T08:45:00Z">
            <w:rPr>
              <w:color w:val="2F3131"/>
              <w:spacing w:val="24"/>
            </w:rPr>
          </w:rPrChange>
        </w:rPr>
        <w:t xml:space="preserve"> </w:t>
      </w:r>
      <w:r w:rsidRPr="0094293F">
        <w:rPr>
          <w:rPrChange w:id="6137" w:author="Demetrios Datch" w:date="2016-08-31T08:45:00Z">
            <w:rPr>
              <w:color w:val="2F3131"/>
            </w:rPr>
          </w:rPrChange>
        </w:rPr>
        <w:t>right</w:t>
      </w:r>
      <w:r w:rsidRPr="0094293F">
        <w:rPr>
          <w:spacing w:val="9"/>
          <w:rPrChange w:id="6138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r w:rsidRPr="0094293F">
        <w:rPr>
          <w:rPrChange w:id="6139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8"/>
          <w:rPrChange w:id="6140" w:author="Demetrios Datch" w:date="2016-08-31T08:45:00Z">
            <w:rPr>
              <w:color w:val="2F3131"/>
              <w:spacing w:val="8"/>
            </w:rPr>
          </w:rPrChange>
        </w:rPr>
        <w:t xml:space="preserve"> </w:t>
      </w:r>
      <w:r w:rsidRPr="0094293F">
        <w:rPr>
          <w:rPrChange w:id="6141" w:author="Demetrios Datch" w:date="2016-08-31T08:45:00Z">
            <w:rPr>
              <w:color w:val="2F3131"/>
            </w:rPr>
          </w:rPrChange>
        </w:rPr>
        <w:t>dispose</w:t>
      </w:r>
      <w:r w:rsidRPr="0094293F">
        <w:rPr>
          <w:spacing w:val="13"/>
          <w:rPrChange w:id="6142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r w:rsidRPr="0094293F">
        <w:rPr>
          <w:rPrChange w:id="6143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28"/>
          <w:rPrChange w:id="6144" w:author="Demetrios Datch" w:date="2016-08-31T08:45:00Z">
            <w:rPr>
              <w:color w:val="2F3131"/>
              <w:spacing w:val="28"/>
            </w:rPr>
          </w:rPrChange>
        </w:rPr>
        <w:t xml:space="preserve"> </w:t>
      </w:r>
      <w:r w:rsidRPr="0094293F">
        <w:rPr>
          <w:rPrChange w:id="6145" w:author="Demetrios Datch" w:date="2016-08-31T08:45:00Z">
            <w:rPr>
              <w:color w:val="2F3131"/>
            </w:rPr>
          </w:rPrChange>
        </w:rPr>
        <w:t>property</w:t>
      </w:r>
      <w:r w:rsidRPr="0094293F">
        <w:rPr>
          <w:spacing w:val="20"/>
          <w:rPrChange w:id="6146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r w:rsidRPr="0094293F">
        <w:rPr>
          <w:rPrChange w:id="6147" w:author="Demetrios Datch" w:date="2016-08-31T08:45:00Z">
            <w:rPr>
              <w:color w:val="3F4141"/>
            </w:rPr>
          </w:rPrChange>
        </w:rPr>
        <w:t>for</w:t>
      </w:r>
      <w:r w:rsidRPr="0094293F">
        <w:rPr>
          <w:spacing w:val="8"/>
          <w:rPrChange w:id="6148" w:author="Demetrios Datch" w:date="2016-08-31T08:45:00Z">
            <w:rPr>
              <w:color w:val="3F4141"/>
              <w:spacing w:val="8"/>
            </w:rPr>
          </w:rPrChange>
        </w:rPr>
        <w:t xml:space="preserve"> </w:t>
      </w:r>
      <w:r w:rsidRPr="0094293F">
        <w:rPr>
          <w:rPrChange w:id="6149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31"/>
          <w:rPrChange w:id="6150" w:author="Demetrios Datch" w:date="2016-08-31T08:45:00Z">
            <w:rPr>
              <w:color w:val="2F3131"/>
              <w:spacing w:val="31"/>
            </w:rPr>
          </w:rPrChange>
        </w:rPr>
        <w:t xml:space="preserve"> </w:t>
      </w:r>
      <w:r w:rsidRPr="0094293F">
        <w:rPr>
          <w:rPrChange w:id="6151" w:author="Demetrios Datch" w:date="2016-08-31T08:45:00Z">
            <w:rPr>
              <w:color w:val="2F3131"/>
            </w:rPr>
          </w:rPrChange>
        </w:rPr>
        <w:t>benefit</w:t>
      </w:r>
      <w:r w:rsidRPr="0094293F">
        <w:rPr>
          <w:spacing w:val="22"/>
          <w:rPrChange w:id="6152" w:author="Demetrios Datch" w:date="2016-08-31T08:45:00Z">
            <w:rPr>
              <w:color w:val="2F3131"/>
              <w:spacing w:val="22"/>
            </w:rPr>
          </w:rPrChange>
        </w:rPr>
        <w:t xml:space="preserve"> </w:t>
      </w:r>
      <w:r w:rsidRPr="0094293F">
        <w:rPr>
          <w:rPrChange w:id="6153" w:author="Demetrios Datch" w:date="2016-08-31T08:45:00Z">
            <w:rPr>
              <w:color w:val="3F4141"/>
            </w:rPr>
          </w:rPrChange>
        </w:rPr>
        <w:t>of</w:t>
      </w:r>
      <w:r w:rsidRPr="0094293F">
        <w:rPr>
          <w:spacing w:val="13"/>
          <w:rPrChange w:id="6154" w:author="Demetrios Datch" w:date="2016-08-31T08:45:00Z">
            <w:rPr>
              <w:color w:val="3F4141"/>
              <w:spacing w:val="13"/>
            </w:rPr>
          </w:rPrChange>
        </w:rPr>
        <w:t xml:space="preserve"> </w:t>
      </w:r>
      <w:r w:rsidRPr="0094293F">
        <w:rPr>
          <w:rPrChange w:id="6155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25"/>
          <w:rPrChange w:id="6156" w:author="Demetrios Datch" w:date="2016-08-31T08:45:00Z">
            <w:rPr>
              <w:color w:val="2F3131"/>
              <w:spacing w:val="25"/>
            </w:rPr>
          </w:rPrChange>
        </w:rPr>
        <w:t xml:space="preserve"> </w:t>
      </w:r>
      <w:r w:rsidRPr="0094293F">
        <w:rPr>
          <w:rPrChange w:id="6157" w:author="Demetrios Datch" w:date="2016-08-31T08:45:00Z">
            <w:rPr>
              <w:color w:val="3F4141"/>
            </w:rPr>
          </w:rPrChange>
        </w:rPr>
        <w:t>Orthodox</w:t>
      </w:r>
      <w:r w:rsidRPr="0094293F">
        <w:rPr>
          <w:spacing w:val="40"/>
          <w:rPrChange w:id="6158" w:author="Demetrios Datch" w:date="2016-08-31T08:45:00Z">
            <w:rPr>
              <w:color w:val="3F4141"/>
              <w:spacing w:val="40"/>
            </w:rPr>
          </w:rPrChange>
        </w:rPr>
        <w:t xml:space="preserve"> </w:t>
      </w:r>
      <w:r w:rsidRPr="0094293F">
        <w:rPr>
          <w:rPrChange w:id="6159" w:author="Demetrios Datch" w:date="2016-08-31T08:45:00Z">
            <w:rPr>
              <w:color w:val="3F4141"/>
            </w:rPr>
          </w:rPrChange>
        </w:rPr>
        <w:t>Church</w:t>
      </w:r>
      <w:r w:rsidRPr="0094293F">
        <w:rPr>
          <w:spacing w:val="17"/>
          <w:rPrChange w:id="6160" w:author="Demetrios Datch" w:date="2016-08-31T08:45:00Z">
            <w:rPr>
              <w:color w:val="3F4141"/>
              <w:spacing w:val="17"/>
            </w:rPr>
          </w:rPrChange>
        </w:rPr>
        <w:t xml:space="preserve"> </w:t>
      </w:r>
      <w:r w:rsidRPr="0094293F">
        <w:rPr>
          <w:spacing w:val="-11"/>
          <w:rPrChange w:id="6161" w:author="Demetrios Datch" w:date="2016-08-31T08:45:00Z">
            <w:rPr>
              <w:color w:val="595959"/>
              <w:spacing w:val="-11"/>
            </w:rPr>
          </w:rPrChange>
        </w:rPr>
        <w:t>i</w:t>
      </w:r>
      <w:r w:rsidRPr="0094293F">
        <w:rPr>
          <w:rPrChange w:id="6162" w:author="Demetrios Datch" w:date="2016-08-31T08:45:00Z">
            <w:rPr>
              <w:color w:val="3F4141"/>
            </w:rPr>
          </w:rPrChange>
        </w:rPr>
        <w:t>n</w:t>
      </w:r>
      <w:r w:rsidRPr="0094293F">
        <w:rPr>
          <w:spacing w:val="-1"/>
          <w:rPrChange w:id="6163" w:author="Demetrios Datch" w:date="2016-08-31T08:45:00Z">
            <w:rPr>
              <w:color w:val="3F4141"/>
              <w:spacing w:val="-1"/>
            </w:rPr>
          </w:rPrChange>
        </w:rPr>
        <w:t xml:space="preserve"> </w:t>
      </w:r>
      <w:r w:rsidRPr="0094293F">
        <w:rPr>
          <w:rPrChange w:id="6164" w:author="Demetrios Datch" w:date="2016-08-31T08:45:00Z">
            <w:rPr>
              <w:color w:val="2F3131"/>
            </w:rPr>
          </w:rPrChange>
        </w:rPr>
        <w:t>Ame</w:t>
      </w:r>
      <w:r w:rsidRPr="0094293F">
        <w:rPr>
          <w:spacing w:val="19"/>
          <w:rPrChange w:id="6165" w:author="Demetrios Datch" w:date="2016-08-31T08:45:00Z">
            <w:rPr>
              <w:color w:val="2F3131"/>
              <w:spacing w:val="19"/>
            </w:rPr>
          </w:rPrChange>
        </w:rPr>
        <w:t>r</w:t>
      </w:r>
      <w:r w:rsidRPr="0094293F">
        <w:rPr>
          <w:spacing w:val="-17"/>
          <w:rPrChange w:id="6166" w:author="Demetrios Datch" w:date="2016-08-31T08:45:00Z">
            <w:rPr>
              <w:color w:val="595959"/>
              <w:spacing w:val="-17"/>
            </w:rPr>
          </w:rPrChange>
        </w:rPr>
        <w:t>i</w:t>
      </w:r>
      <w:r w:rsidRPr="0094293F">
        <w:rPr>
          <w:rPrChange w:id="6167" w:author="Demetrios Datch" w:date="2016-08-31T08:45:00Z">
            <w:rPr>
              <w:color w:val="3F4141"/>
            </w:rPr>
          </w:rPrChange>
        </w:rPr>
        <w:t>c</w:t>
      </w:r>
      <w:r w:rsidRPr="0094293F">
        <w:rPr>
          <w:spacing w:val="-4"/>
          <w:rPrChange w:id="6168" w:author="Demetrios Datch" w:date="2016-08-31T08:45:00Z">
            <w:rPr>
              <w:color w:val="3F4141"/>
              <w:spacing w:val="-4"/>
            </w:rPr>
          </w:rPrChange>
        </w:rPr>
        <w:t>a</w:t>
      </w:r>
      <w:r w:rsidRPr="0094293F">
        <w:rPr>
          <w:rPrChange w:id="6169" w:author="Demetrios Datch" w:date="2016-08-31T08:45:00Z">
            <w:rPr>
              <w:color w:val="6D6D6D"/>
            </w:rPr>
          </w:rPrChange>
        </w:rPr>
        <w:t>,</w:t>
      </w:r>
      <w:r w:rsidRPr="0094293F">
        <w:rPr>
          <w:spacing w:val="-13"/>
          <w:rPrChange w:id="6170" w:author="Demetrios Datch" w:date="2016-08-31T08:45:00Z">
            <w:rPr>
              <w:color w:val="6D6D6D"/>
              <w:spacing w:val="-13"/>
            </w:rPr>
          </w:rPrChange>
        </w:rPr>
        <w:t xml:space="preserve"> </w:t>
      </w:r>
      <w:r w:rsidRPr="0094293F">
        <w:rPr>
          <w:rPrChange w:id="6171" w:author="Demetrios Datch" w:date="2016-08-31T08:45:00Z">
            <w:rPr>
              <w:color w:val="3F4141"/>
            </w:rPr>
          </w:rPrChange>
        </w:rPr>
        <w:t>in</w:t>
      </w:r>
      <w:r w:rsidRPr="0094293F">
        <w:rPr>
          <w:w w:val="110"/>
          <w:rPrChange w:id="6172" w:author="Demetrios Datch" w:date="2016-08-31T08:45:00Z">
            <w:rPr>
              <w:color w:val="3F4141"/>
              <w:w w:val="110"/>
            </w:rPr>
          </w:rPrChange>
        </w:rPr>
        <w:t xml:space="preserve"> </w:t>
      </w:r>
      <w:r w:rsidRPr="0094293F">
        <w:rPr>
          <w:rPrChange w:id="6173" w:author="Demetrios Datch" w:date="2016-08-31T08:45:00Z">
            <w:rPr>
              <w:color w:val="2F3131"/>
            </w:rPr>
          </w:rPrChange>
        </w:rPr>
        <w:t>whatever</w:t>
      </w:r>
      <w:r w:rsidRPr="0094293F">
        <w:rPr>
          <w:spacing w:val="36"/>
          <w:rPrChange w:id="6174" w:author="Demetrios Datch" w:date="2016-08-31T08:45:00Z">
            <w:rPr>
              <w:color w:val="2F3131"/>
              <w:spacing w:val="36"/>
            </w:rPr>
          </w:rPrChange>
        </w:rPr>
        <w:t xml:space="preserve"> </w:t>
      </w:r>
      <w:r w:rsidRPr="0094293F">
        <w:rPr>
          <w:rPrChange w:id="6175" w:author="Demetrios Datch" w:date="2016-08-31T08:45:00Z">
            <w:rPr>
              <w:color w:val="2F3131"/>
            </w:rPr>
          </w:rPrChange>
        </w:rPr>
        <w:t>manner</w:t>
      </w:r>
      <w:r w:rsidRPr="0094293F">
        <w:rPr>
          <w:spacing w:val="22"/>
          <w:rPrChange w:id="6176" w:author="Demetrios Datch" w:date="2016-08-31T08:45:00Z">
            <w:rPr>
              <w:color w:val="2F3131"/>
              <w:spacing w:val="22"/>
            </w:rPr>
          </w:rPrChange>
        </w:rPr>
        <w:t xml:space="preserve"> </w:t>
      </w:r>
      <w:r w:rsidRPr="0094293F">
        <w:rPr>
          <w:rPrChange w:id="6177" w:author="Demetrios Datch" w:date="2016-08-31T08:45:00Z">
            <w:rPr>
              <w:color w:val="3F4141"/>
            </w:rPr>
          </w:rPrChange>
        </w:rPr>
        <w:t>is</w:t>
      </w:r>
      <w:r w:rsidRPr="0094293F">
        <w:rPr>
          <w:spacing w:val="-16"/>
          <w:rPrChange w:id="6178" w:author="Demetrios Datch" w:date="2016-08-31T08:45:00Z">
            <w:rPr>
              <w:color w:val="3F4141"/>
              <w:spacing w:val="-16"/>
            </w:rPr>
          </w:rPrChange>
        </w:rPr>
        <w:t xml:space="preserve"> </w:t>
      </w:r>
      <w:r w:rsidRPr="0094293F">
        <w:rPr>
          <w:rPrChange w:id="6179" w:author="Demetrios Datch" w:date="2016-08-31T08:45:00Z">
            <w:rPr>
              <w:color w:val="2F3131"/>
            </w:rPr>
          </w:rPrChange>
        </w:rPr>
        <w:t>de</w:t>
      </w:r>
      <w:r w:rsidRPr="0094293F">
        <w:rPr>
          <w:spacing w:val="11"/>
          <w:rPrChange w:id="6180" w:author="Demetrios Datch" w:date="2016-08-31T08:45:00Z">
            <w:rPr>
              <w:color w:val="2F3131"/>
              <w:spacing w:val="11"/>
            </w:rPr>
          </w:rPrChange>
        </w:rPr>
        <w:t>c</w:t>
      </w:r>
      <w:r w:rsidRPr="0094293F">
        <w:rPr>
          <w:spacing w:val="-22"/>
          <w:rPrChange w:id="6181" w:author="Demetrios Datch" w:date="2016-08-31T08:45:00Z">
            <w:rPr>
              <w:color w:val="595959"/>
              <w:spacing w:val="-22"/>
            </w:rPr>
          </w:rPrChange>
        </w:rPr>
        <w:t>i</w:t>
      </w:r>
      <w:r w:rsidRPr="0094293F">
        <w:rPr>
          <w:rPrChange w:id="6182" w:author="Demetrios Datch" w:date="2016-08-31T08:45:00Z">
            <w:rPr>
              <w:color w:val="2F3131"/>
            </w:rPr>
          </w:rPrChange>
        </w:rPr>
        <w:t>ded</w:t>
      </w:r>
      <w:r w:rsidRPr="0094293F">
        <w:rPr>
          <w:spacing w:val="4"/>
          <w:rPrChange w:id="6183" w:author="Demetrios Datch" w:date="2016-08-31T08:45:00Z">
            <w:rPr>
              <w:color w:val="2F3131"/>
              <w:spacing w:val="4"/>
            </w:rPr>
          </w:rPrChange>
        </w:rPr>
        <w:t xml:space="preserve"> </w:t>
      </w:r>
      <w:r w:rsidRPr="0094293F">
        <w:rPr>
          <w:rPrChange w:id="6184" w:author="Demetrios Datch" w:date="2016-08-31T08:45:00Z">
            <w:rPr>
              <w:color w:val="2F3131"/>
            </w:rPr>
          </w:rPrChange>
        </w:rPr>
        <w:t>by</w:t>
      </w:r>
      <w:r w:rsidRPr="0094293F">
        <w:rPr>
          <w:spacing w:val="-15"/>
          <w:rPrChange w:id="6185" w:author="Demetrios Datch" w:date="2016-08-31T08:45:00Z">
            <w:rPr>
              <w:color w:val="2F3131"/>
              <w:spacing w:val="-15"/>
            </w:rPr>
          </w:rPrChange>
        </w:rPr>
        <w:t xml:space="preserve"> </w:t>
      </w:r>
      <w:r w:rsidRPr="0094293F">
        <w:rPr>
          <w:rPrChange w:id="6186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3"/>
          <w:rPrChange w:id="6187" w:author="Demetrios Datch" w:date="2016-08-31T08:45:00Z">
            <w:rPr>
              <w:color w:val="2F3131"/>
              <w:spacing w:val="13"/>
            </w:rPr>
          </w:rPrChange>
        </w:rPr>
        <w:t xml:space="preserve"> </w:t>
      </w:r>
      <w:del w:id="6188" w:author="Demetrios Datch" w:date="2016-08-31T08:45:00Z">
        <w:r>
          <w:rPr>
            <w:color w:val="3F4141"/>
            <w:spacing w:val="-3"/>
          </w:rPr>
          <w:delText>p</w:delText>
        </w:r>
        <w:r>
          <w:rPr>
            <w:color w:val="595959"/>
            <w:spacing w:val="12"/>
          </w:rPr>
          <w:delText>a</w:delText>
        </w:r>
        <w:r>
          <w:rPr>
            <w:color w:val="3F4141"/>
            <w:spacing w:val="-4"/>
          </w:rPr>
          <w:delText>r</w:delText>
        </w:r>
        <w:r>
          <w:rPr>
            <w:color w:val="595959"/>
            <w:spacing w:val="-11"/>
          </w:rPr>
          <w:delText>i</w:delText>
        </w:r>
        <w:r>
          <w:rPr>
            <w:color w:val="3F4141"/>
          </w:rPr>
          <w:delText>sh</w:delText>
        </w:r>
      </w:del>
      <w:ins w:id="6189" w:author="Demetrios Datch" w:date="2016-08-31T08:45:00Z">
        <w:r w:rsidR="0094293F" w:rsidRPr="0094293F">
          <w:rPr>
            <w:spacing w:val="-3"/>
          </w:rPr>
          <w:t>P</w:t>
        </w:r>
        <w:r w:rsidRPr="0094293F">
          <w:rPr>
            <w:spacing w:val="12"/>
          </w:rPr>
          <w:t>a</w:t>
        </w:r>
        <w:r w:rsidRPr="0094293F">
          <w:rPr>
            <w:spacing w:val="-4"/>
          </w:rPr>
          <w:t>r</w:t>
        </w:r>
        <w:r w:rsidRPr="0094293F">
          <w:rPr>
            <w:spacing w:val="-11"/>
          </w:rPr>
          <w:t>i</w:t>
        </w:r>
        <w:r w:rsidRPr="0094293F">
          <w:t>sh</w:t>
        </w:r>
      </w:ins>
      <w:r w:rsidRPr="0094293F">
        <w:rPr>
          <w:spacing w:val="19"/>
          <w:rPrChange w:id="6190" w:author="Demetrios Datch" w:date="2016-08-31T08:45:00Z">
            <w:rPr>
              <w:color w:val="3F4141"/>
              <w:spacing w:val="19"/>
            </w:rPr>
          </w:rPrChange>
        </w:rPr>
        <w:t xml:space="preserve"> </w:t>
      </w:r>
      <w:r w:rsidRPr="0094293F">
        <w:rPr>
          <w:rPrChange w:id="6191" w:author="Demetrios Datch" w:date="2016-08-31T08:45:00Z">
            <w:rPr>
              <w:color w:val="2F3131"/>
            </w:rPr>
          </w:rPrChange>
        </w:rPr>
        <w:t>mee</w:t>
      </w:r>
      <w:r w:rsidRPr="0094293F">
        <w:rPr>
          <w:spacing w:val="5"/>
          <w:rPrChange w:id="6192" w:author="Demetrios Datch" w:date="2016-08-31T08:45:00Z">
            <w:rPr>
              <w:color w:val="2F3131"/>
              <w:spacing w:val="5"/>
            </w:rPr>
          </w:rPrChange>
        </w:rPr>
        <w:t>t</w:t>
      </w:r>
      <w:r w:rsidRPr="0094293F">
        <w:rPr>
          <w:spacing w:val="-6"/>
          <w:rPrChange w:id="6193" w:author="Demetrios Datch" w:date="2016-08-31T08:45:00Z">
            <w:rPr>
              <w:color w:val="595959"/>
              <w:spacing w:val="-6"/>
            </w:rPr>
          </w:rPrChange>
        </w:rPr>
        <w:t>i</w:t>
      </w:r>
      <w:r w:rsidRPr="0094293F">
        <w:rPr>
          <w:rPrChange w:id="6194" w:author="Demetrios Datch" w:date="2016-08-31T08:45:00Z">
            <w:rPr>
              <w:color w:val="3F4141"/>
            </w:rPr>
          </w:rPrChange>
        </w:rPr>
        <w:t>ng.</w:t>
      </w:r>
    </w:p>
    <w:p w14:paraId="2A78B8D3" w14:textId="77777777" w:rsidR="00A10B6E" w:rsidRPr="0094293F" w:rsidRDefault="00A10B6E">
      <w:pPr>
        <w:spacing w:before="3" w:line="280" w:lineRule="exact"/>
        <w:rPr>
          <w:sz w:val="28"/>
          <w:szCs w:val="28"/>
        </w:rPr>
      </w:pPr>
    </w:p>
    <w:p w14:paraId="74573AE9" w14:textId="77777777" w:rsidR="00A10B6E" w:rsidRPr="0094293F" w:rsidRDefault="003227A2">
      <w:pPr>
        <w:spacing w:line="522" w:lineRule="auto"/>
        <w:ind w:left="5367" w:right="3846" w:firstLine="2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/>
          <w:b/>
          <w:w w:val="105"/>
          <w:sz w:val="23"/>
          <w:u w:val="single"/>
          <w:rPrChange w:id="6195" w:author="Demetrios Datch" w:date="2016-08-31T08:45:00Z">
            <w:rPr>
              <w:rFonts w:ascii="Arial" w:hAnsi="Arial"/>
              <w:b/>
              <w:color w:val="2F3131"/>
              <w:w w:val="105"/>
              <w:sz w:val="23"/>
              <w:u w:val="single"/>
            </w:rPr>
          </w:rPrChange>
        </w:rPr>
        <w:t>ARTICLE</w:t>
      </w:r>
      <w:r w:rsidRPr="0094293F">
        <w:rPr>
          <w:rFonts w:ascii="Arial" w:hAnsi="Arial"/>
          <w:b/>
          <w:spacing w:val="-7"/>
          <w:w w:val="105"/>
          <w:sz w:val="23"/>
          <w:u w:val="single"/>
          <w:rPrChange w:id="6196" w:author="Demetrios Datch" w:date="2016-08-31T08:45:00Z">
            <w:rPr>
              <w:rFonts w:ascii="Arial" w:hAnsi="Arial"/>
              <w:b/>
              <w:color w:val="2F3131"/>
              <w:spacing w:val="-7"/>
              <w:w w:val="105"/>
              <w:sz w:val="23"/>
              <w:u w:val="single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u w:val="single"/>
          <w:rPrChange w:id="6197" w:author="Demetrios Datch" w:date="2016-08-31T08:45:00Z">
            <w:rPr>
              <w:rFonts w:ascii="Arial" w:hAnsi="Arial"/>
              <w:b/>
              <w:color w:val="2F3131"/>
              <w:w w:val="105"/>
              <w:sz w:val="23"/>
              <w:u w:val="single"/>
            </w:rPr>
          </w:rPrChange>
        </w:rPr>
        <w:t>XI</w:t>
      </w:r>
      <w:r w:rsidRPr="0094293F">
        <w:rPr>
          <w:rFonts w:ascii="Arial" w:hAnsi="Arial"/>
          <w:b/>
          <w:sz w:val="23"/>
          <w:rPrChange w:id="6198" w:author="Demetrios Datch" w:date="2016-08-31T08:45:00Z">
            <w:rPr>
              <w:rFonts w:ascii="Arial" w:hAnsi="Arial"/>
              <w:b/>
              <w:color w:val="2F3131"/>
              <w:sz w:val="23"/>
            </w:rPr>
          </w:rPrChange>
        </w:rPr>
        <w:t xml:space="preserve"> </w:t>
      </w:r>
      <w:r w:rsidRPr="0094293F">
        <w:rPr>
          <w:rFonts w:ascii="Arial" w:hAnsi="Arial"/>
          <w:b/>
          <w:w w:val="105"/>
          <w:sz w:val="23"/>
          <w:rPrChange w:id="6199" w:author="Demetrios Datch" w:date="2016-08-31T08:45:00Z">
            <w:rPr>
              <w:rFonts w:ascii="Arial" w:hAnsi="Arial"/>
              <w:b/>
              <w:color w:val="2F3131"/>
              <w:w w:val="105"/>
              <w:sz w:val="23"/>
            </w:rPr>
          </w:rPrChange>
        </w:rPr>
        <w:t>AMENDMENTS</w:t>
      </w:r>
    </w:p>
    <w:p w14:paraId="517BE8B1" w14:textId="12037C18" w:rsidR="00A10B6E" w:rsidRPr="0094293F" w:rsidRDefault="003227A2">
      <w:pPr>
        <w:pStyle w:val="BodyText"/>
        <w:spacing w:line="254" w:lineRule="exact"/>
        <w:ind w:left="1691" w:right="151"/>
        <w:jc w:val="both"/>
      </w:pPr>
      <w:r w:rsidRPr="0094293F">
        <w:rPr>
          <w:rPrChange w:id="6200" w:author="Demetrios Datch" w:date="2016-08-31T08:45:00Z">
            <w:rPr>
              <w:color w:val="2F3131"/>
            </w:rPr>
          </w:rPrChange>
        </w:rPr>
        <w:t>Amendments</w:t>
      </w:r>
      <w:r w:rsidRPr="0094293F">
        <w:rPr>
          <w:spacing w:val="34"/>
          <w:rPrChange w:id="6201" w:author="Demetrios Datch" w:date="2016-08-31T08:45:00Z">
            <w:rPr>
              <w:color w:val="2F3131"/>
              <w:spacing w:val="34"/>
            </w:rPr>
          </w:rPrChange>
        </w:rPr>
        <w:t xml:space="preserve"> </w:t>
      </w:r>
      <w:r w:rsidRPr="0094293F">
        <w:rPr>
          <w:rPrChange w:id="6202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18"/>
          <w:rPrChange w:id="6203" w:author="Demetrios Datch" w:date="2016-08-31T08:45:00Z">
            <w:rPr>
              <w:color w:val="2F3131"/>
              <w:spacing w:val="18"/>
            </w:rPr>
          </w:rPrChange>
        </w:rPr>
        <w:t xml:space="preserve"> </w:t>
      </w:r>
      <w:r w:rsidRPr="0094293F">
        <w:rPr>
          <w:rPrChange w:id="6204" w:author="Demetrios Datch" w:date="2016-08-31T08:45:00Z">
            <w:rPr>
              <w:color w:val="2F3131"/>
            </w:rPr>
          </w:rPrChange>
        </w:rPr>
        <w:t>these</w:t>
      </w:r>
      <w:r w:rsidRPr="0094293F">
        <w:rPr>
          <w:spacing w:val="38"/>
          <w:rPrChange w:id="6205" w:author="Demetrios Datch" w:date="2016-08-31T08:45:00Z">
            <w:rPr>
              <w:color w:val="2F3131"/>
              <w:spacing w:val="38"/>
            </w:rPr>
          </w:rPrChange>
        </w:rPr>
        <w:t xml:space="preserve"> </w:t>
      </w:r>
      <w:del w:id="6206" w:author="Demetrios Datch" w:date="2016-08-31T08:45:00Z">
        <w:r>
          <w:rPr>
            <w:color w:val="2F3131"/>
          </w:rPr>
          <w:delText>by-laws</w:delText>
        </w:r>
      </w:del>
      <w:ins w:id="6207" w:author="Demetrios Datch" w:date="2016-08-31T08:45:00Z">
        <w:r w:rsidR="0094293F" w:rsidRPr="0094293F">
          <w:t>B</w:t>
        </w:r>
        <w:r w:rsidRPr="0094293F">
          <w:t>y-</w:t>
        </w:r>
        <w:r w:rsidR="0094293F" w:rsidRPr="0094293F">
          <w:t>L</w:t>
        </w:r>
        <w:r w:rsidRPr="0094293F">
          <w:t>aws</w:t>
        </w:r>
      </w:ins>
      <w:r w:rsidRPr="0094293F">
        <w:rPr>
          <w:spacing w:val="40"/>
          <w:rPrChange w:id="6208" w:author="Demetrios Datch" w:date="2016-08-31T08:45:00Z">
            <w:rPr>
              <w:color w:val="2F3131"/>
              <w:spacing w:val="40"/>
            </w:rPr>
          </w:rPrChange>
        </w:rPr>
        <w:t xml:space="preserve"> </w:t>
      </w:r>
      <w:r w:rsidRPr="0094293F">
        <w:rPr>
          <w:rPrChange w:id="6209" w:author="Demetrios Datch" w:date="2016-08-31T08:45:00Z">
            <w:rPr>
              <w:color w:val="2F3131"/>
            </w:rPr>
          </w:rPrChange>
        </w:rPr>
        <w:t>may</w:t>
      </w:r>
      <w:r w:rsidRPr="0094293F">
        <w:rPr>
          <w:spacing w:val="32"/>
          <w:rPrChange w:id="6210" w:author="Demetrios Datch" w:date="2016-08-31T08:45:00Z">
            <w:rPr>
              <w:color w:val="2F3131"/>
              <w:spacing w:val="32"/>
            </w:rPr>
          </w:rPrChange>
        </w:rPr>
        <w:t xml:space="preserve"> </w:t>
      </w:r>
      <w:r w:rsidRPr="0094293F">
        <w:rPr>
          <w:rPrChange w:id="6211" w:author="Demetrios Datch" w:date="2016-08-31T08:45:00Z">
            <w:rPr>
              <w:color w:val="2F3131"/>
            </w:rPr>
          </w:rPrChange>
        </w:rPr>
        <w:t>be</w:t>
      </w:r>
      <w:r w:rsidRPr="0094293F">
        <w:rPr>
          <w:spacing w:val="28"/>
          <w:rPrChange w:id="6212" w:author="Demetrios Datch" w:date="2016-08-31T08:45:00Z">
            <w:rPr>
              <w:color w:val="2F3131"/>
              <w:spacing w:val="28"/>
            </w:rPr>
          </w:rPrChange>
        </w:rPr>
        <w:t xml:space="preserve"> </w:t>
      </w:r>
      <w:r w:rsidRPr="0094293F">
        <w:rPr>
          <w:rPrChange w:id="6213" w:author="Demetrios Datch" w:date="2016-08-31T08:45:00Z">
            <w:rPr>
              <w:color w:val="2F3131"/>
            </w:rPr>
          </w:rPrChange>
        </w:rPr>
        <w:t>made</w:t>
      </w:r>
      <w:r w:rsidRPr="0094293F">
        <w:rPr>
          <w:spacing w:val="29"/>
          <w:rPrChange w:id="6214" w:author="Demetrios Datch" w:date="2016-08-31T08:45:00Z">
            <w:rPr>
              <w:color w:val="2F3131"/>
              <w:spacing w:val="29"/>
            </w:rPr>
          </w:rPrChange>
        </w:rPr>
        <w:t xml:space="preserve"> </w:t>
      </w:r>
      <w:r w:rsidRPr="0094293F">
        <w:rPr>
          <w:rPrChange w:id="6215" w:author="Demetrios Datch" w:date="2016-08-31T08:45:00Z">
            <w:rPr>
              <w:color w:val="3F4141"/>
            </w:rPr>
          </w:rPrChange>
        </w:rPr>
        <w:t>at</w:t>
      </w:r>
      <w:r w:rsidRPr="0094293F">
        <w:rPr>
          <w:spacing w:val="35"/>
          <w:rPrChange w:id="6216" w:author="Demetrios Datch" w:date="2016-08-31T08:45:00Z">
            <w:rPr>
              <w:color w:val="3F4141"/>
              <w:spacing w:val="35"/>
            </w:rPr>
          </w:rPrChange>
        </w:rPr>
        <w:t xml:space="preserve"> </w:t>
      </w:r>
      <w:r w:rsidRPr="0094293F">
        <w:rPr>
          <w:rPrChange w:id="6217" w:author="Demetrios Datch" w:date="2016-08-31T08:45:00Z">
            <w:rPr>
              <w:color w:val="3F4141"/>
            </w:rPr>
          </w:rPrChange>
        </w:rPr>
        <w:t>any</w:t>
      </w:r>
      <w:r w:rsidRPr="0094293F">
        <w:rPr>
          <w:spacing w:val="25"/>
          <w:rPrChange w:id="6218" w:author="Demetrios Datch" w:date="2016-08-31T08:45:00Z">
            <w:rPr>
              <w:color w:val="3F4141"/>
              <w:spacing w:val="25"/>
            </w:rPr>
          </w:rPrChange>
        </w:rPr>
        <w:t xml:space="preserve"> </w:t>
      </w:r>
      <w:r w:rsidRPr="0094293F">
        <w:rPr>
          <w:rPrChange w:id="6219" w:author="Demetrios Datch" w:date="2016-08-31T08:45:00Z">
            <w:rPr>
              <w:color w:val="2F3131"/>
            </w:rPr>
          </w:rPrChange>
        </w:rPr>
        <w:t>duly</w:t>
      </w:r>
      <w:r w:rsidRPr="0094293F">
        <w:rPr>
          <w:spacing w:val="32"/>
          <w:rPrChange w:id="6220" w:author="Demetrios Datch" w:date="2016-08-31T08:45:00Z">
            <w:rPr>
              <w:color w:val="2F3131"/>
              <w:spacing w:val="32"/>
            </w:rPr>
          </w:rPrChange>
        </w:rPr>
        <w:t xml:space="preserve"> </w:t>
      </w:r>
      <w:r w:rsidRPr="0094293F">
        <w:rPr>
          <w:rPrChange w:id="6221" w:author="Demetrios Datch" w:date="2016-08-31T08:45:00Z">
            <w:rPr>
              <w:color w:val="3F4141"/>
            </w:rPr>
          </w:rPrChange>
        </w:rPr>
        <w:t>convened</w:t>
      </w:r>
      <w:r w:rsidRPr="0094293F">
        <w:rPr>
          <w:spacing w:val="39"/>
          <w:rPrChange w:id="6222" w:author="Demetrios Datch" w:date="2016-08-31T08:45:00Z">
            <w:rPr>
              <w:color w:val="3F4141"/>
              <w:spacing w:val="39"/>
            </w:rPr>
          </w:rPrChange>
        </w:rPr>
        <w:t xml:space="preserve"> </w:t>
      </w:r>
      <w:r w:rsidRPr="0094293F">
        <w:rPr>
          <w:rPrChange w:id="6223" w:author="Demetrios Datch" w:date="2016-08-31T08:45:00Z">
            <w:rPr>
              <w:color w:val="3F4141"/>
            </w:rPr>
          </w:rPrChange>
        </w:rPr>
        <w:t>meeting</w:t>
      </w:r>
      <w:r w:rsidRPr="0094293F">
        <w:rPr>
          <w:spacing w:val="35"/>
          <w:rPrChange w:id="6224" w:author="Demetrios Datch" w:date="2016-08-31T08:45:00Z">
            <w:rPr>
              <w:color w:val="3F4141"/>
              <w:spacing w:val="35"/>
            </w:rPr>
          </w:rPrChange>
        </w:rPr>
        <w:t xml:space="preserve"> </w:t>
      </w:r>
      <w:r w:rsidRPr="0094293F">
        <w:rPr>
          <w:rPrChange w:id="6225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31"/>
          <w:rPrChange w:id="6226" w:author="Demetrios Datch" w:date="2016-08-31T08:45:00Z">
            <w:rPr>
              <w:color w:val="2F3131"/>
              <w:spacing w:val="31"/>
            </w:rPr>
          </w:rPrChange>
        </w:rPr>
        <w:t xml:space="preserve"> </w:t>
      </w:r>
      <w:r w:rsidRPr="0094293F">
        <w:rPr>
          <w:rPrChange w:id="6227" w:author="Demetrios Datch" w:date="2016-08-31T08:45:00Z">
            <w:rPr>
              <w:color w:val="2F3131"/>
            </w:rPr>
          </w:rPrChange>
        </w:rPr>
        <w:t>the</w:t>
      </w:r>
    </w:p>
    <w:p w14:paraId="199AA572" w14:textId="2ABC5054" w:rsidR="00A10B6E" w:rsidRPr="0094293F" w:rsidRDefault="003227A2">
      <w:pPr>
        <w:pStyle w:val="BodyText"/>
        <w:spacing w:before="4" w:line="250" w:lineRule="auto"/>
        <w:ind w:left="1684" w:right="142" w:firstLine="14"/>
        <w:jc w:val="both"/>
      </w:pPr>
      <w:r w:rsidRPr="0094293F">
        <w:rPr>
          <w:rPrChange w:id="6228" w:author="Demetrios Datch" w:date="2016-08-31T08:45:00Z">
            <w:rPr>
              <w:color w:val="2F3131"/>
            </w:rPr>
          </w:rPrChange>
        </w:rPr>
        <w:t>parish</w:t>
      </w:r>
      <w:r w:rsidRPr="0094293F">
        <w:rPr>
          <w:spacing w:val="9"/>
          <w:rPrChange w:id="6229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r w:rsidRPr="0094293F">
        <w:rPr>
          <w:rPrChange w:id="6230" w:author="Demetrios Datch" w:date="2016-08-31T08:45:00Z">
            <w:rPr>
              <w:color w:val="2F3131"/>
            </w:rPr>
          </w:rPrChange>
        </w:rPr>
        <w:t>by</w:t>
      </w:r>
      <w:r w:rsidRPr="0094293F">
        <w:rPr>
          <w:spacing w:val="3"/>
          <w:rPrChange w:id="6231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6232" w:author="Demetrios Datch" w:date="2016-08-31T08:45:00Z">
            <w:rPr>
              <w:color w:val="2F3131"/>
            </w:rPr>
          </w:rPrChange>
        </w:rPr>
        <w:t>an</w:t>
      </w:r>
      <w:r w:rsidRPr="0094293F">
        <w:rPr>
          <w:spacing w:val="3"/>
          <w:rPrChange w:id="6233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6234" w:author="Demetrios Datch" w:date="2016-08-31T08:45:00Z">
            <w:rPr>
              <w:color w:val="2F3131"/>
            </w:rPr>
          </w:rPrChange>
        </w:rPr>
        <w:t>affirmative</w:t>
      </w:r>
      <w:r w:rsidRPr="0094293F">
        <w:rPr>
          <w:spacing w:val="18"/>
          <w:rPrChange w:id="6235" w:author="Demetrios Datch" w:date="2016-08-31T08:45:00Z">
            <w:rPr>
              <w:color w:val="2F3131"/>
              <w:spacing w:val="18"/>
            </w:rPr>
          </w:rPrChange>
        </w:rPr>
        <w:t xml:space="preserve"> </w:t>
      </w:r>
      <w:r w:rsidRPr="0094293F">
        <w:rPr>
          <w:rPrChange w:id="6236" w:author="Demetrios Datch" w:date="2016-08-31T08:45:00Z">
            <w:rPr>
              <w:color w:val="2F3131"/>
            </w:rPr>
          </w:rPrChange>
        </w:rPr>
        <w:t>vote</w:t>
      </w:r>
      <w:r w:rsidRPr="0094293F">
        <w:rPr>
          <w:spacing w:val="17"/>
          <w:rPrChange w:id="6237" w:author="Demetrios Datch" w:date="2016-08-31T08:45:00Z">
            <w:rPr>
              <w:color w:val="2F3131"/>
              <w:spacing w:val="17"/>
            </w:rPr>
          </w:rPrChange>
        </w:rPr>
        <w:t xml:space="preserve"> </w:t>
      </w:r>
      <w:r w:rsidRPr="0094293F">
        <w:rPr>
          <w:rPrChange w:id="6238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2"/>
          <w:rPrChange w:id="6239" w:author="Demetrios Datch" w:date="2016-08-31T08:45:00Z">
            <w:rPr>
              <w:color w:val="2F3131"/>
              <w:spacing w:val="12"/>
            </w:rPr>
          </w:rPrChange>
        </w:rPr>
        <w:t xml:space="preserve"> </w:t>
      </w:r>
      <w:r w:rsidRPr="0094293F">
        <w:rPr>
          <w:rPrChange w:id="6240" w:author="Demetrios Datch" w:date="2016-08-31T08:45:00Z">
            <w:rPr>
              <w:color w:val="2F3131"/>
            </w:rPr>
          </w:rPrChange>
        </w:rPr>
        <w:t>two-thirds</w:t>
      </w:r>
      <w:r w:rsidRPr="0094293F">
        <w:rPr>
          <w:spacing w:val="20"/>
          <w:rPrChange w:id="6241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ins w:id="6242" w:author="Demetrios Datch" w:date="2016-08-31T08:45:00Z">
        <w:r w:rsidR="0094293F" w:rsidRPr="0094293F">
          <w:rPr>
            <w:spacing w:val="20"/>
          </w:rPr>
          <w:t xml:space="preserve">(2/3) </w:t>
        </w:r>
      </w:ins>
      <w:r w:rsidRPr="0094293F">
        <w:rPr>
          <w:rPrChange w:id="6243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14"/>
          <w:rPrChange w:id="6244" w:author="Demetrios Datch" w:date="2016-08-31T08:45:00Z">
            <w:rPr>
              <w:color w:val="2F3131"/>
              <w:spacing w:val="14"/>
            </w:rPr>
          </w:rPrChange>
        </w:rPr>
        <w:t xml:space="preserve"> </w:t>
      </w:r>
      <w:r w:rsidRPr="0094293F">
        <w:rPr>
          <w:rPrChange w:id="6245" w:author="Demetrios Datch" w:date="2016-08-31T08:45:00Z">
            <w:rPr>
              <w:color w:val="2F3131"/>
            </w:rPr>
          </w:rPrChange>
        </w:rPr>
        <w:t>those</w:t>
      </w:r>
      <w:r w:rsidRPr="0094293F">
        <w:rPr>
          <w:spacing w:val="23"/>
          <w:rPrChange w:id="6246" w:author="Demetrios Datch" w:date="2016-08-31T08:45:00Z">
            <w:rPr>
              <w:color w:val="2F3131"/>
              <w:spacing w:val="23"/>
            </w:rPr>
          </w:rPrChange>
        </w:rPr>
        <w:t xml:space="preserve"> </w:t>
      </w:r>
      <w:r w:rsidRPr="0094293F">
        <w:rPr>
          <w:rPrChange w:id="6247" w:author="Demetrios Datch" w:date="2016-08-31T08:45:00Z">
            <w:rPr>
              <w:color w:val="2F3131"/>
            </w:rPr>
          </w:rPrChange>
        </w:rPr>
        <w:t>present</w:t>
      </w:r>
      <w:r w:rsidRPr="0094293F">
        <w:rPr>
          <w:spacing w:val="20"/>
          <w:rPrChange w:id="6248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r w:rsidRPr="0094293F">
        <w:rPr>
          <w:rPrChange w:id="6249" w:author="Demetrios Datch" w:date="2016-08-31T08:45:00Z">
            <w:rPr>
              <w:color w:val="3F4141"/>
            </w:rPr>
          </w:rPrChange>
        </w:rPr>
        <w:t>an</w:t>
      </w:r>
      <w:r w:rsidRPr="0094293F">
        <w:rPr>
          <w:spacing w:val="-22"/>
          <w:rPrChange w:id="6250" w:author="Demetrios Datch" w:date="2016-08-31T08:45:00Z">
            <w:rPr>
              <w:color w:val="3F4141"/>
              <w:spacing w:val="-22"/>
            </w:rPr>
          </w:rPrChange>
        </w:rPr>
        <w:t>d</w:t>
      </w:r>
      <w:del w:id="6251" w:author="Demetrios Datch" w:date="2016-08-31T08:45:00Z">
        <w:r>
          <w:rPr>
            <w:color w:val="A8A8A8"/>
          </w:rPr>
          <w:delText>_</w:delText>
        </w:r>
      </w:del>
      <w:r w:rsidRPr="0094293F">
        <w:rPr>
          <w:spacing w:val="-7"/>
          <w:rPrChange w:id="6252" w:author="Demetrios Datch" w:date="2016-08-31T08:45:00Z">
            <w:rPr>
              <w:color w:val="A8A8A8"/>
              <w:spacing w:val="-7"/>
            </w:rPr>
          </w:rPrChange>
        </w:rPr>
        <w:t xml:space="preserve"> </w:t>
      </w:r>
      <w:r w:rsidRPr="0094293F">
        <w:rPr>
          <w:rPrChange w:id="6253" w:author="Demetrios Datch" w:date="2016-08-31T08:45:00Z">
            <w:rPr>
              <w:color w:val="2F3131"/>
            </w:rPr>
          </w:rPrChange>
        </w:rPr>
        <w:t>voting,</w:t>
      </w:r>
      <w:r w:rsidRPr="0094293F">
        <w:rPr>
          <w:spacing w:val="26"/>
          <w:rPrChange w:id="6254" w:author="Demetrios Datch" w:date="2016-08-31T08:45:00Z">
            <w:rPr>
              <w:color w:val="2F3131"/>
              <w:spacing w:val="26"/>
            </w:rPr>
          </w:rPrChange>
        </w:rPr>
        <w:t xml:space="preserve"> </w:t>
      </w:r>
      <w:r w:rsidRPr="0094293F">
        <w:rPr>
          <w:rPrChange w:id="6255" w:author="Demetrios Datch" w:date="2016-08-31T08:45:00Z">
            <w:rPr>
              <w:color w:val="2F3131"/>
            </w:rPr>
          </w:rPrChange>
        </w:rPr>
        <w:t>provided</w:t>
      </w:r>
      <w:r w:rsidRPr="0094293F">
        <w:rPr>
          <w:spacing w:val="-1"/>
          <w:rPrChange w:id="6256" w:author="Demetrios Datch" w:date="2016-08-31T08:45:00Z">
            <w:rPr>
              <w:color w:val="2F3131"/>
              <w:spacing w:val="-1"/>
            </w:rPr>
          </w:rPrChange>
        </w:rPr>
        <w:t xml:space="preserve"> </w:t>
      </w:r>
      <w:r w:rsidRPr="0094293F">
        <w:rPr>
          <w:rPrChange w:id="6257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w w:val="98"/>
          <w:rPrChange w:id="6258" w:author="Demetrios Datch" w:date="2016-08-31T08:45:00Z">
            <w:rPr>
              <w:color w:val="2F3131"/>
              <w:w w:val="98"/>
            </w:rPr>
          </w:rPrChange>
        </w:rPr>
        <w:t xml:space="preserve"> </w:t>
      </w:r>
      <w:r w:rsidRPr="0094293F">
        <w:rPr>
          <w:rPrChange w:id="6259" w:author="Demetrios Datch" w:date="2016-08-31T08:45:00Z">
            <w:rPr>
              <w:color w:val="2F3131"/>
            </w:rPr>
          </w:rPrChange>
        </w:rPr>
        <w:t>text</w:t>
      </w:r>
      <w:r w:rsidRPr="0094293F">
        <w:rPr>
          <w:spacing w:val="8"/>
          <w:rPrChange w:id="6260" w:author="Demetrios Datch" w:date="2016-08-31T08:45:00Z">
            <w:rPr>
              <w:color w:val="2F3131"/>
              <w:spacing w:val="8"/>
            </w:rPr>
          </w:rPrChange>
        </w:rPr>
        <w:t xml:space="preserve"> </w:t>
      </w:r>
      <w:r w:rsidRPr="0094293F">
        <w:rPr>
          <w:rPrChange w:id="6261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-3"/>
          <w:rPrChange w:id="6262" w:author="Demetrios Datch" w:date="2016-08-31T08:45:00Z">
            <w:rPr>
              <w:color w:val="2F3131"/>
              <w:spacing w:val="-3"/>
            </w:rPr>
          </w:rPrChange>
        </w:rPr>
        <w:t xml:space="preserve"> </w:t>
      </w:r>
      <w:r w:rsidRPr="0094293F">
        <w:rPr>
          <w:rPrChange w:id="6263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20"/>
          <w:rPrChange w:id="6264" w:author="Demetrios Datch" w:date="2016-08-31T08:45:00Z">
            <w:rPr>
              <w:color w:val="2F3131"/>
              <w:spacing w:val="20"/>
            </w:rPr>
          </w:rPrChange>
        </w:rPr>
        <w:t xml:space="preserve"> </w:t>
      </w:r>
      <w:r w:rsidRPr="0094293F">
        <w:rPr>
          <w:rPrChange w:id="6265" w:author="Demetrios Datch" w:date="2016-08-31T08:45:00Z">
            <w:rPr>
              <w:color w:val="2F3131"/>
            </w:rPr>
          </w:rPrChange>
        </w:rPr>
        <w:t>proposed</w:t>
      </w:r>
      <w:r w:rsidRPr="0094293F">
        <w:rPr>
          <w:spacing w:val="-9"/>
          <w:rPrChange w:id="6266" w:author="Demetrios Datch" w:date="2016-08-31T08:45:00Z">
            <w:rPr>
              <w:color w:val="2F3131"/>
              <w:spacing w:val="-9"/>
            </w:rPr>
          </w:rPrChange>
        </w:rPr>
        <w:t xml:space="preserve"> </w:t>
      </w:r>
      <w:r w:rsidRPr="0094293F">
        <w:rPr>
          <w:rPrChange w:id="6267" w:author="Demetrios Datch" w:date="2016-08-31T08:45:00Z">
            <w:rPr>
              <w:color w:val="3F4141"/>
            </w:rPr>
          </w:rPrChange>
        </w:rPr>
        <w:t>amendment</w:t>
      </w:r>
      <w:r w:rsidRPr="0094293F">
        <w:rPr>
          <w:spacing w:val="23"/>
          <w:rPrChange w:id="6268" w:author="Demetrios Datch" w:date="2016-08-31T08:45:00Z">
            <w:rPr>
              <w:color w:val="3F4141"/>
              <w:spacing w:val="23"/>
            </w:rPr>
          </w:rPrChange>
        </w:rPr>
        <w:t xml:space="preserve"> </w:t>
      </w:r>
      <w:r w:rsidRPr="0094293F">
        <w:rPr>
          <w:rPrChange w:id="6269" w:author="Demetrios Datch" w:date="2016-08-31T08:45:00Z">
            <w:rPr>
              <w:color w:val="2F3131"/>
            </w:rPr>
          </w:rPrChange>
        </w:rPr>
        <w:t>has</w:t>
      </w:r>
      <w:r w:rsidRPr="0094293F">
        <w:rPr>
          <w:spacing w:val="-3"/>
          <w:rPrChange w:id="6270" w:author="Demetrios Datch" w:date="2016-08-31T08:45:00Z">
            <w:rPr>
              <w:color w:val="2F3131"/>
              <w:spacing w:val="-3"/>
            </w:rPr>
          </w:rPrChange>
        </w:rPr>
        <w:t xml:space="preserve"> </w:t>
      </w:r>
      <w:r w:rsidRPr="0094293F">
        <w:rPr>
          <w:rPrChange w:id="6271" w:author="Demetrios Datch" w:date="2016-08-31T08:45:00Z">
            <w:rPr>
              <w:color w:val="2F3131"/>
            </w:rPr>
          </w:rPrChange>
        </w:rPr>
        <w:t>been</w:t>
      </w:r>
      <w:r w:rsidRPr="0094293F">
        <w:rPr>
          <w:spacing w:val="-7"/>
          <w:rPrChange w:id="6272" w:author="Demetrios Datch" w:date="2016-08-31T08:45:00Z">
            <w:rPr>
              <w:color w:val="2F3131"/>
              <w:spacing w:val="-7"/>
            </w:rPr>
          </w:rPrChange>
        </w:rPr>
        <w:t xml:space="preserve"> </w:t>
      </w:r>
      <w:r w:rsidRPr="0094293F">
        <w:rPr>
          <w:rPrChange w:id="6273" w:author="Demetrios Datch" w:date="2016-08-31T08:45:00Z">
            <w:rPr>
              <w:color w:val="2F3131"/>
            </w:rPr>
          </w:rPrChange>
        </w:rPr>
        <w:t>given</w:t>
      </w:r>
      <w:r w:rsidRPr="0094293F">
        <w:rPr>
          <w:spacing w:val="7"/>
          <w:rPrChange w:id="6274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6275" w:author="Demetrios Datch" w:date="2016-08-31T08:45:00Z">
            <w:rPr>
              <w:color w:val="2F3131"/>
            </w:rPr>
          </w:rPrChange>
        </w:rPr>
        <w:t>in</w:t>
      </w:r>
      <w:r w:rsidRPr="0094293F">
        <w:rPr>
          <w:spacing w:val="-15"/>
          <w:rPrChange w:id="6276" w:author="Demetrios Datch" w:date="2016-08-31T08:45:00Z">
            <w:rPr>
              <w:color w:val="2F3131"/>
              <w:spacing w:val="-15"/>
            </w:rPr>
          </w:rPrChange>
        </w:rPr>
        <w:t xml:space="preserve"> </w:t>
      </w:r>
      <w:r w:rsidRPr="0094293F">
        <w:rPr>
          <w:rPrChange w:id="6277" w:author="Demetrios Datch" w:date="2016-08-31T08:45:00Z">
            <w:rPr>
              <w:color w:val="2F3131"/>
            </w:rPr>
          </w:rPrChange>
        </w:rPr>
        <w:t>writing</w:t>
      </w:r>
      <w:r w:rsidRPr="0094293F">
        <w:rPr>
          <w:spacing w:val="3"/>
          <w:rPrChange w:id="6278" w:author="Demetrios Datch" w:date="2016-08-31T08:45:00Z">
            <w:rPr>
              <w:color w:val="2F3131"/>
              <w:spacing w:val="3"/>
            </w:rPr>
          </w:rPrChange>
        </w:rPr>
        <w:t xml:space="preserve"> </w:t>
      </w:r>
      <w:r w:rsidRPr="0094293F">
        <w:rPr>
          <w:rPrChange w:id="6279" w:author="Demetrios Datch" w:date="2016-08-31T08:45:00Z">
            <w:rPr>
              <w:color w:val="2F3131"/>
            </w:rPr>
          </w:rPrChange>
        </w:rPr>
        <w:t>to</w:t>
      </w:r>
      <w:r w:rsidRPr="0094293F">
        <w:rPr>
          <w:spacing w:val="-8"/>
          <w:rPrChange w:id="6280" w:author="Demetrios Datch" w:date="2016-08-31T08:45:00Z">
            <w:rPr>
              <w:color w:val="2F3131"/>
              <w:spacing w:val="-8"/>
            </w:rPr>
          </w:rPrChange>
        </w:rPr>
        <w:t xml:space="preserve"> </w:t>
      </w:r>
      <w:r w:rsidRPr="0094293F">
        <w:rPr>
          <w:rPrChange w:id="6281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15"/>
          <w:rPrChange w:id="6282" w:author="Demetrios Datch" w:date="2016-08-31T08:45:00Z">
            <w:rPr>
              <w:color w:val="3F4141"/>
              <w:spacing w:val="15"/>
            </w:rPr>
          </w:rPrChange>
        </w:rPr>
        <w:t xml:space="preserve"> </w:t>
      </w:r>
      <w:r w:rsidRPr="0094293F">
        <w:rPr>
          <w:rPrChange w:id="6283" w:author="Demetrios Datch" w:date="2016-08-31T08:45:00Z">
            <w:rPr>
              <w:color w:val="2F3131"/>
            </w:rPr>
          </w:rPrChange>
        </w:rPr>
        <w:t>parishioners</w:t>
      </w:r>
      <w:r w:rsidRPr="0094293F">
        <w:rPr>
          <w:spacing w:val="-1"/>
          <w:rPrChange w:id="6284" w:author="Demetrios Datch" w:date="2016-08-31T08:45:00Z">
            <w:rPr>
              <w:color w:val="2F3131"/>
              <w:spacing w:val="-1"/>
            </w:rPr>
          </w:rPrChange>
        </w:rPr>
        <w:t xml:space="preserve"> </w:t>
      </w:r>
      <w:r w:rsidRPr="0094293F">
        <w:rPr>
          <w:rPrChange w:id="6285" w:author="Demetrios Datch" w:date="2016-08-31T08:45:00Z">
            <w:rPr>
              <w:color w:val="2F3131"/>
            </w:rPr>
          </w:rPrChange>
        </w:rPr>
        <w:t>at</w:t>
      </w:r>
      <w:r w:rsidRPr="0094293F">
        <w:rPr>
          <w:spacing w:val="15"/>
          <w:rPrChange w:id="6286" w:author="Demetrios Datch" w:date="2016-08-31T08:45:00Z">
            <w:rPr>
              <w:color w:val="2F3131"/>
              <w:spacing w:val="15"/>
            </w:rPr>
          </w:rPrChange>
        </w:rPr>
        <w:t xml:space="preserve"> </w:t>
      </w:r>
      <w:r w:rsidRPr="0094293F">
        <w:rPr>
          <w:rPrChange w:id="6287" w:author="Demetrios Datch" w:date="2016-08-31T08:45:00Z">
            <w:rPr>
              <w:color w:val="3F4141"/>
            </w:rPr>
          </w:rPrChange>
        </w:rPr>
        <w:t>least</w:t>
      </w:r>
      <w:r w:rsidRPr="0094293F">
        <w:rPr>
          <w:w w:val="97"/>
          <w:rPrChange w:id="6288" w:author="Demetrios Datch" w:date="2016-08-31T08:45:00Z">
            <w:rPr>
              <w:color w:val="3F4141"/>
              <w:w w:val="97"/>
            </w:rPr>
          </w:rPrChange>
        </w:rPr>
        <w:t xml:space="preserve"> </w:t>
      </w:r>
      <w:r w:rsidRPr="0094293F">
        <w:rPr>
          <w:rPrChange w:id="6289" w:author="Demetrios Datch" w:date="2016-08-31T08:45:00Z">
            <w:rPr>
              <w:color w:val="2F3131"/>
            </w:rPr>
          </w:rPrChange>
        </w:rPr>
        <w:t>two</w:t>
      </w:r>
      <w:r w:rsidRPr="0094293F">
        <w:rPr>
          <w:spacing w:val="9"/>
          <w:rPrChange w:id="6290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ins w:id="6291" w:author="Demetrios Datch" w:date="2016-08-31T08:45:00Z">
        <w:r w:rsidR="0094293F" w:rsidRPr="0094293F">
          <w:rPr>
            <w:spacing w:val="9"/>
          </w:rPr>
          <w:t xml:space="preserve">(2) </w:t>
        </w:r>
      </w:ins>
      <w:r w:rsidRPr="0094293F">
        <w:rPr>
          <w:rPrChange w:id="6292" w:author="Demetrios Datch" w:date="2016-08-31T08:45:00Z">
            <w:rPr>
              <w:color w:val="2F3131"/>
            </w:rPr>
          </w:rPrChange>
        </w:rPr>
        <w:t>weeks</w:t>
      </w:r>
      <w:r w:rsidRPr="0094293F">
        <w:rPr>
          <w:spacing w:val="17"/>
          <w:rPrChange w:id="6293" w:author="Demetrios Datch" w:date="2016-08-31T08:45:00Z">
            <w:rPr>
              <w:color w:val="2F3131"/>
              <w:spacing w:val="17"/>
            </w:rPr>
          </w:rPrChange>
        </w:rPr>
        <w:t xml:space="preserve"> </w:t>
      </w:r>
      <w:r w:rsidRPr="0094293F">
        <w:rPr>
          <w:rPrChange w:id="6294" w:author="Demetrios Datch" w:date="2016-08-31T08:45:00Z">
            <w:rPr>
              <w:color w:val="2F3131"/>
            </w:rPr>
          </w:rPrChange>
        </w:rPr>
        <w:t xml:space="preserve">prior </w:t>
      </w:r>
      <w:r w:rsidRPr="0094293F">
        <w:rPr>
          <w:rPrChange w:id="6295" w:author="Demetrios Datch" w:date="2016-08-31T08:45:00Z">
            <w:rPr>
              <w:color w:val="3F4141"/>
            </w:rPr>
          </w:rPrChange>
        </w:rPr>
        <w:t>to</w:t>
      </w:r>
      <w:r w:rsidRPr="0094293F">
        <w:rPr>
          <w:spacing w:val="7"/>
          <w:rPrChange w:id="6296" w:author="Demetrios Datch" w:date="2016-08-31T08:45:00Z">
            <w:rPr>
              <w:color w:val="3F4141"/>
              <w:spacing w:val="7"/>
            </w:rPr>
          </w:rPrChange>
        </w:rPr>
        <w:t xml:space="preserve"> </w:t>
      </w:r>
      <w:r w:rsidRPr="0094293F">
        <w:rPr>
          <w:rPrChange w:id="6297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9"/>
          <w:rPrChange w:id="6298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r w:rsidRPr="0094293F">
        <w:rPr>
          <w:rPrChange w:id="6299" w:author="Demetrios Datch" w:date="2016-08-31T08:45:00Z">
            <w:rPr>
              <w:color w:val="2F3131"/>
            </w:rPr>
          </w:rPrChange>
        </w:rPr>
        <w:t>date</w:t>
      </w:r>
      <w:r w:rsidRPr="0094293F">
        <w:rPr>
          <w:spacing w:val="9"/>
          <w:rPrChange w:id="6300" w:author="Demetrios Datch" w:date="2016-08-31T08:45:00Z">
            <w:rPr>
              <w:color w:val="2F3131"/>
              <w:spacing w:val="9"/>
            </w:rPr>
          </w:rPrChange>
        </w:rPr>
        <w:t xml:space="preserve"> </w:t>
      </w:r>
      <w:r w:rsidRPr="0094293F">
        <w:rPr>
          <w:rPrChange w:id="6301" w:author="Demetrios Datch" w:date="2016-08-31T08:45:00Z">
            <w:rPr>
              <w:color w:val="2F3131"/>
            </w:rPr>
          </w:rPrChange>
        </w:rPr>
        <w:t>of</w:t>
      </w:r>
      <w:r w:rsidRPr="0094293F">
        <w:rPr>
          <w:spacing w:val="-2"/>
          <w:rPrChange w:id="6302" w:author="Demetrios Datch" w:date="2016-08-31T08:45:00Z">
            <w:rPr>
              <w:color w:val="2F3131"/>
              <w:spacing w:val="-2"/>
            </w:rPr>
          </w:rPrChange>
        </w:rPr>
        <w:t xml:space="preserve"> </w:t>
      </w:r>
      <w:r w:rsidRPr="0094293F">
        <w:rPr>
          <w:rPrChange w:id="6303" w:author="Demetrios Datch" w:date="2016-08-31T08:45:00Z">
            <w:rPr>
              <w:color w:val="3F4141"/>
            </w:rPr>
          </w:rPrChange>
        </w:rPr>
        <w:t>the</w:t>
      </w:r>
      <w:r w:rsidRPr="0094293F">
        <w:rPr>
          <w:spacing w:val="24"/>
          <w:rPrChange w:id="6304" w:author="Demetrios Datch" w:date="2016-08-31T08:45:00Z">
            <w:rPr>
              <w:color w:val="3F4141"/>
              <w:spacing w:val="24"/>
            </w:rPr>
          </w:rPrChange>
        </w:rPr>
        <w:t xml:space="preserve"> </w:t>
      </w:r>
      <w:r w:rsidRPr="0094293F">
        <w:rPr>
          <w:rPrChange w:id="6305" w:author="Demetrios Datch" w:date="2016-08-31T08:45:00Z">
            <w:rPr>
              <w:color w:val="2F3131"/>
            </w:rPr>
          </w:rPrChange>
        </w:rPr>
        <w:t>meeting</w:t>
      </w:r>
      <w:r w:rsidRPr="0094293F">
        <w:rPr>
          <w:spacing w:val="18"/>
          <w:rPrChange w:id="6306" w:author="Demetrios Datch" w:date="2016-08-31T08:45:00Z">
            <w:rPr>
              <w:color w:val="2F3131"/>
              <w:spacing w:val="18"/>
            </w:rPr>
          </w:rPrChange>
        </w:rPr>
        <w:t xml:space="preserve"> </w:t>
      </w:r>
      <w:r w:rsidRPr="0094293F">
        <w:rPr>
          <w:rPrChange w:id="6307" w:author="Demetrios Datch" w:date="2016-08-31T08:45:00Z">
            <w:rPr>
              <w:color w:val="3F4141"/>
            </w:rPr>
          </w:rPrChange>
        </w:rPr>
        <w:t>at</w:t>
      </w:r>
      <w:r w:rsidRPr="0094293F">
        <w:rPr>
          <w:spacing w:val="1"/>
          <w:rPrChange w:id="6308" w:author="Demetrios Datch" w:date="2016-08-31T08:45:00Z">
            <w:rPr>
              <w:color w:val="3F4141"/>
              <w:spacing w:val="1"/>
            </w:rPr>
          </w:rPrChange>
        </w:rPr>
        <w:t xml:space="preserve"> </w:t>
      </w:r>
      <w:r w:rsidRPr="0094293F">
        <w:rPr>
          <w:rPrChange w:id="6309" w:author="Demetrios Datch" w:date="2016-08-31T08:45:00Z">
            <w:rPr>
              <w:color w:val="2F3131"/>
            </w:rPr>
          </w:rPrChange>
        </w:rPr>
        <w:t>which</w:t>
      </w:r>
      <w:r w:rsidRPr="0094293F">
        <w:rPr>
          <w:spacing w:val="7"/>
          <w:rPrChange w:id="6310" w:author="Demetrios Datch" w:date="2016-08-31T08:45:00Z">
            <w:rPr>
              <w:color w:val="2F3131"/>
              <w:spacing w:val="7"/>
            </w:rPr>
          </w:rPrChange>
        </w:rPr>
        <w:t xml:space="preserve"> </w:t>
      </w:r>
      <w:r w:rsidRPr="0094293F">
        <w:rPr>
          <w:rPrChange w:id="6311" w:author="Demetrios Datch" w:date="2016-08-31T08:45:00Z">
            <w:rPr>
              <w:color w:val="2F3131"/>
            </w:rPr>
          </w:rPrChange>
        </w:rPr>
        <w:t>the</w:t>
      </w:r>
      <w:r w:rsidRPr="0094293F">
        <w:rPr>
          <w:spacing w:val="16"/>
          <w:rPrChange w:id="6312" w:author="Demetrios Datch" w:date="2016-08-31T08:45:00Z">
            <w:rPr>
              <w:color w:val="2F3131"/>
              <w:spacing w:val="16"/>
            </w:rPr>
          </w:rPrChange>
        </w:rPr>
        <w:t xml:space="preserve"> </w:t>
      </w:r>
      <w:r w:rsidRPr="0094293F">
        <w:rPr>
          <w:rPrChange w:id="6313" w:author="Demetrios Datch" w:date="2016-08-31T08:45:00Z">
            <w:rPr>
              <w:color w:val="2F3131"/>
            </w:rPr>
          </w:rPrChange>
        </w:rPr>
        <w:t>amendment</w:t>
      </w:r>
      <w:r w:rsidRPr="0094293F">
        <w:rPr>
          <w:spacing w:val="33"/>
          <w:rPrChange w:id="6314" w:author="Demetrios Datch" w:date="2016-08-31T08:45:00Z">
            <w:rPr>
              <w:color w:val="2F3131"/>
              <w:spacing w:val="33"/>
            </w:rPr>
          </w:rPrChange>
        </w:rPr>
        <w:t xml:space="preserve"> </w:t>
      </w:r>
      <w:r w:rsidRPr="0094293F">
        <w:rPr>
          <w:spacing w:val="-17"/>
          <w:rPrChange w:id="6315" w:author="Demetrios Datch" w:date="2016-08-31T08:45:00Z">
            <w:rPr>
              <w:color w:val="595959"/>
              <w:spacing w:val="-17"/>
            </w:rPr>
          </w:rPrChange>
        </w:rPr>
        <w:t>i</w:t>
      </w:r>
      <w:r w:rsidRPr="0094293F">
        <w:rPr>
          <w:rPrChange w:id="6316" w:author="Demetrios Datch" w:date="2016-08-31T08:45:00Z">
            <w:rPr>
              <w:color w:val="3F4141"/>
            </w:rPr>
          </w:rPrChange>
        </w:rPr>
        <w:t>s</w:t>
      </w:r>
      <w:r w:rsidRPr="0094293F">
        <w:rPr>
          <w:spacing w:val="1"/>
          <w:rPrChange w:id="6317" w:author="Demetrios Datch" w:date="2016-08-31T08:45:00Z">
            <w:rPr>
              <w:color w:val="3F4141"/>
              <w:spacing w:val="1"/>
            </w:rPr>
          </w:rPrChange>
        </w:rPr>
        <w:t xml:space="preserve"> </w:t>
      </w:r>
      <w:r w:rsidRPr="0094293F">
        <w:rPr>
          <w:rPrChange w:id="6318" w:author="Demetrios Datch" w:date="2016-08-31T08:45:00Z">
            <w:rPr>
              <w:color w:val="3F4141"/>
            </w:rPr>
          </w:rPrChange>
        </w:rPr>
        <w:t xml:space="preserve">acted </w:t>
      </w:r>
      <w:r w:rsidRPr="0094293F">
        <w:rPr>
          <w:rPrChange w:id="6319" w:author="Demetrios Datch" w:date="2016-08-31T08:45:00Z">
            <w:rPr>
              <w:color w:val="2F3131"/>
            </w:rPr>
          </w:rPrChange>
        </w:rPr>
        <w:t>upo</w:t>
      </w:r>
      <w:r w:rsidRPr="0094293F">
        <w:rPr>
          <w:spacing w:val="5"/>
          <w:rPrChange w:id="6320" w:author="Demetrios Datch" w:date="2016-08-31T08:45:00Z">
            <w:rPr>
              <w:color w:val="2F3131"/>
              <w:spacing w:val="5"/>
            </w:rPr>
          </w:rPrChange>
        </w:rPr>
        <w:t>n</w:t>
      </w:r>
      <w:r w:rsidRPr="0094293F">
        <w:rPr>
          <w:rPrChange w:id="6321" w:author="Demetrios Datch" w:date="2016-08-31T08:45:00Z">
            <w:rPr>
              <w:color w:val="595959"/>
            </w:rPr>
          </w:rPrChange>
        </w:rPr>
        <w:t>.</w:t>
      </w:r>
    </w:p>
    <w:sectPr w:rsidR="00A10B6E" w:rsidRPr="0094293F">
      <w:headerReference w:type="even" r:id="rId23"/>
      <w:pgSz w:w="12240" w:h="15840"/>
      <w:pgMar w:top="180" w:right="1220" w:bottom="840" w:left="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F0445" w14:textId="77777777" w:rsidR="009837E5" w:rsidRDefault="009837E5">
      <w:r>
        <w:separator/>
      </w:r>
    </w:p>
  </w:endnote>
  <w:endnote w:type="continuationSeparator" w:id="0">
    <w:p w14:paraId="550808AD" w14:textId="77777777" w:rsidR="009837E5" w:rsidRDefault="009837E5">
      <w:r>
        <w:continuationSeparator/>
      </w:r>
    </w:p>
  </w:endnote>
  <w:endnote w:type="continuationNotice" w:id="1">
    <w:p w14:paraId="7CA0BEAB" w14:textId="77777777" w:rsidR="009837E5" w:rsidRDefault="00983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D8A6" w14:textId="77777777" w:rsidR="009837E5" w:rsidRDefault="00983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5864" w14:textId="01BE268C" w:rsidR="003227A2" w:rsidRDefault="009837E5">
    <w:pPr>
      <w:spacing w:line="200" w:lineRule="exact"/>
      <w:rPr>
        <w:sz w:val="20"/>
        <w:szCs w:val="20"/>
      </w:rPr>
    </w:pPr>
    <w:del w:id="1395" w:author="Demetrios Datch" w:date="2016-08-31T08:45:00Z">
      <w:r>
        <w:pict w14:anchorId="2C6A75DC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margin-left:289.45pt;margin-top:741.4pt;width:11.05pt;height:14.5pt;z-index:-251652608;mso-position-horizontal-relative:page;mso-position-vertical-relative:page" filled="f" stroked="f">
            <v:textbox inset="0,0,0,0">
              <w:txbxContent>
                <w:p w14:paraId="0B385310" w14:textId="77777777" w:rsidR="003227A2" w:rsidRDefault="003227A2">
                  <w:pPr>
                    <w:spacing w:line="275" w:lineRule="exact"/>
                    <w:ind w:left="40"/>
                    <w:rPr>
                      <w:del w:id="1396" w:author="Demetrios Datch" w:date="2016-08-31T08:45:00Z"/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del w:id="1397" w:author="Demetrios Datch" w:date="2016-08-31T08:45:00Z"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D4141"/>
                        <w:w w:val="115"/>
                        <w:sz w:val="25"/>
                        <w:szCs w:val="25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 w:rsidR="00F7392F">
                      <w:rPr>
                        <w:rFonts w:ascii="Times New Roman" w:eastAsia="Times New Roman" w:hAnsi="Times New Roman" w:cs="Times New Roman"/>
                        <w:noProof/>
                        <w:color w:val="3D4141"/>
                        <w:w w:val="115"/>
                        <w:sz w:val="25"/>
                        <w:szCs w:val="25"/>
                      </w:rPr>
                      <w:delText>4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1398" w:author="Demetrios Datch" w:date="2016-08-31T08:45:00Z">
      <w:r w:rsidR="00EC1A09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9415780</wp:posOffset>
                </wp:positionV>
                <wp:extent cx="140335" cy="184150"/>
                <wp:effectExtent l="0" t="0" r="317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9C367" w14:textId="77777777" w:rsidR="003227A2" w:rsidRDefault="003227A2">
                            <w:pPr>
                              <w:spacing w:line="275" w:lineRule="exact"/>
                              <w:ind w:left="40"/>
                              <w:rPr>
                                <w:ins w:id="1399" w:author="Demetrios Datch" w:date="2016-08-31T08:45:00Z"/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ins w:id="1400" w:author="Demetrios Datch" w:date="2016-08-31T08:45:00Z">
                              <w:r>
                                <w:fldChar w:fldCharType="begin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D4141"/>
                                  <w:w w:val="115"/>
                                  <w:sz w:val="25"/>
                                  <w:szCs w:val="25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</w:ins>
                            <w:r w:rsidR="009837E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3D4141"/>
                                <w:w w:val="115"/>
                                <w:sz w:val="25"/>
                                <w:szCs w:val="25"/>
                              </w:rPr>
                              <w:t>4</w:t>
                            </w:r>
                            <w:ins w:id="1401" w:author="Demetrios Datch" w:date="2016-08-31T08:45:00Z"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6" type="#_x0000_t202" style="position:absolute;margin-left:289.45pt;margin-top:741.4pt;width:11.05pt;height:14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xW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" filled="f" stroked="f">
                <v:textbox inset="0,0,0,0">
                  <w:txbxContent>
                    <w:p w14:paraId="5CC9C367" w14:textId="77777777" w:rsidR="003227A2" w:rsidRDefault="003227A2">
                      <w:pPr>
                        <w:spacing w:line="275" w:lineRule="exact"/>
                        <w:ind w:left="40"/>
                        <w:rPr>
                          <w:ins w:id="1402" w:author="Demetrios Datch" w:date="2016-08-31T08:45:00Z"/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ins w:id="1403" w:author="Demetrios Datch" w:date="2016-08-31T08:45:00Z">
                        <w:r>
                          <w:fldChar w:fldCharType="begin"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4141"/>
                            <w:w w:val="115"/>
                            <w:sz w:val="25"/>
                            <w:szCs w:val="25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</w:ins>
                      <w:r w:rsidR="009837E5">
                        <w:rPr>
                          <w:rFonts w:ascii="Times New Roman" w:eastAsia="Times New Roman" w:hAnsi="Times New Roman" w:cs="Times New Roman"/>
                          <w:noProof/>
                          <w:color w:val="3D4141"/>
                          <w:w w:val="115"/>
                          <w:sz w:val="25"/>
                          <w:szCs w:val="25"/>
                        </w:rPr>
                        <w:t>4</w:t>
                      </w:r>
                      <w:ins w:id="1404" w:author="Demetrios Datch" w:date="2016-08-31T08:45:00Z">
                        <w:r>
                          <w:fldChar w:fldCharType="end"/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77BB1" w14:textId="5AA60634" w:rsidR="003227A2" w:rsidRDefault="009837E5">
    <w:pPr>
      <w:spacing w:line="200" w:lineRule="exact"/>
      <w:rPr>
        <w:sz w:val="20"/>
        <w:szCs w:val="20"/>
      </w:rPr>
    </w:pPr>
    <w:del w:id="1405" w:author="Demetrios Datch" w:date="2016-08-31T08:45:00Z">
      <w:r>
        <w:pict w14:anchorId="76D9723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11.2pt;margin-top:746.05pt;width:11.05pt;height:13.5pt;z-index:-251650560;mso-position-horizontal-relative:page;mso-position-vertical-relative:page" filled="f" stroked="f">
            <v:textbox inset="0,0,0,0">
              <w:txbxContent>
                <w:p w14:paraId="0EFFB261" w14:textId="77777777" w:rsidR="003227A2" w:rsidRDefault="003227A2">
                  <w:pPr>
                    <w:spacing w:line="255" w:lineRule="exact"/>
                    <w:ind w:left="40"/>
                    <w:rPr>
                      <w:del w:id="1406" w:author="Demetrios Datch" w:date="2016-08-31T08:45:00Z"/>
                      <w:rFonts w:ascii="Arial" w:eastAsia="Arial" w:hAnsi="Arial" w:cs="Arial"/>
                      <w:sz w:val="23"/>
                      <w:szCs w:val="23"/>
                    </w:rPr>
                  </w:pPr>
                  <w:del w:id="1407" w:author="Demetrios Datch" w:date="2016-08-31T08:45:00Z"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D1F1F"/>
                        <w:w w:val="110"/>
                        <w:sz w:val="23"/>
                        <w:szCs w:val="23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 w:rsidR="00F7392F">
                      <w:rPr>
                        <w:rFonts w:ascii="Arial" w:eastAsia="Arial" w:hAnsi="Arial" w:cs="Arial"/>
                        <w:noProof/>
                        <w:color w:val="1D1F1F"/>
                        <w:w w:val="110"/>
                        <w:sz w:val="23"/>
                        <w:szCs w:val="23"/>
                      </w:rPr>
                      <w:delText>5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1408" w:author="Demetrios Datch" w:date="2016-08-31T08:45:00Z">
      <w:r w:rsidR="00EC1A09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9474835</wp:posOffset>
                </wp:positionV>
                <wp:extent cx="140335" cy="171450"/>
                <wp:effectExtent l="0" t="0" r="3175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5D00" w14:textId="77777777" w:rsidR="003227A2" w:rsidRDefault="003227A2">
                            <w:pPr>
                              <w:spacing w:line="255" w:lineRule="exact"/>
                              <w:ind w:left="40"/>
                              <w:rPr>
                                <w:ins w:id="1409" w:author="Demetrios Datch" w:date="2016-08-31T08:45:00Z"/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ins w:id="1410" w:author="Demetrios Datch" w:date="2016-08-31T08:45:00Z">
                              <w:r>
                                <w:fldChar w:fldCharType="begin"/>
                              </w:r>
                              <w:r>
                                <w:rPr>
                                  <w:rFonts w:ascii="Arial" w:eastAsia="Arial" w:hAnsi="Arial" w:cs="Arial"/>
                                  <w:color w:val="1D1F1F"/>
                                  <w:w w:val="110"/>
                                  <w:sz w:val="23"/>
                                  <w:szCs w:val="23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695E17">
                                <w:rPr>
                                  <w:rFonts w:ascii="Arial" w:eastAsia="Arial" w:hAnsi="Arial" w:cs="Arial"/>
                                  <w:noProof/>
                                  <w:color w:val="1D1F1F"/>
                                  <w:w w:val="110"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11.2pt;margin-top:746.05pt;width:11.05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" filled="f" stroked="f">
                <v:textbox inset="0,0,0,0">
                  <w:txbxContent>
                    <w:p w14:paraId="787F5D00" w14:textId="77777777" w:rsidR="003227A2" w:rsidRDefault="003227A2">
                      <w:pPr>
                        <w:spacing w:line="255" w:lineRule="exact"/>
                        <w:ind w:left="40"/>
                        <w:rPr>
                          <w:ins w:id="1411" w:author="Demetrios Datch" w:date="2016-08-31T08:45:00Z"/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ins w:id="1412" w:author="Demetrios Datch" w:date="2016-08-31T08:45:00Z">
                        <w:r>
                          <w:fldChar w:fldCharType="begin"/>
                        </w:r>
                        <w:r>
                          <w:rPr>
                            <w:rFonts w:ascii="Arial" w:eastAsia="Arial" w:hAnsi="Arial" w:cs="Arial"/>
                            <w:color w:val="1D1F1F"/>
                            <w:w w:val="110"/>
                            <w:sz w:val="23"/>
                            <w:szCs w:val="23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695E17">
                          <w:rPr>
                            <w:rFonts w:ascii="Arial" w:eastAsia="Arial" w:hAnsi="Arial" w:cs="Arial"/>
                            <w:noProof/>
                            <w:color w:val="1D1F1F"/>
                            <w:w w:val="110"/>
                            <w:sz w:val="23"/>
                            <w:szCs w:val="23"/>
                          </w:rPr>
                          <w:t>5</w:t>
                        </w:r>
                        <w:r>
                          <w:fldChar w:fldCharType="end"/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1DCC3" w14:textId="23F4F28E" w:rsidR="003227A2" w:rsidRDefault="009837E5">
    <w:pPr>
      <w:spacing w:line="200" w:lineRule="exact"/>
      <w:rPr>
        <w:sz w:val="20"/>
        <w:szCs w:val="20"/>
      </w:rPr>
    </w:pPr>
    <w:del w:id="2706" w:author="Demetrios Datch" w:date="2016-08-31T08:45:00Z">
      <w:r>
        <w:pict w14:anchorId="2E48D48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86.6pt;margin-top:738.9pt;width:10.7pt;height:14pt;z-index:-251648512;mso-position-horizontal-relative:page;mso-position-vertical-relative:page" filled="f" stroked="f">
            <v:textbox inset="0,0,0,0">
              <w:txbxContent>
                <w:p w14:paraId="3B0E3581" w14:textId="77777777" w:rsidR="003227A2" w:rsidRDefault="003227A2">
                  <w:pPr>
                    <w:pStyle w:val="BodyText"/>
                    <w:spacing w:line="265" w:lineRule="exact"/>
                    <w:ind w:left="40"/>
                    <w:rPr>
                      <w:del w:id="2707" w:author="Demetrios Datch" w:date="2016-08-31T08:45:00Z"/>
                      <w:rFonts w:ascii="Times New Roman" w:eastAsia="Times New Roman" w:hAnsi="Times New Roman" w:cs="Times New Roman"/>
                    </w:rPr>
                  </w:pPr>
                  <w:del w:id="2708" w:author="Demetrios Datch" w:date="2016-08-31T08:45:00Z"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F4242"/>
                        <w:w w:val="110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 w:rsidR="00F7392F">
                      <w:rPr>
                        <w:rFonts w:ascii="Times New Roman" w:eastAsia="Times New Roman" w:hAnsi="Times New Roman" w:cs="Times New Roman"/>
                        <w:noProof/>
                        <w:color w:val="3F4242"/>
                        <w:w w:val="110"/>
                      </w:rPr>
                      <w:delText>6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2709" w:author="Demetrios Datch" w:date="2016-08-31T08:45:00Z">
      <w:r w:rsidR="00EC1A0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ge">
                  <wp:posOffset>9384030</wp:posOffset>
                </wp:positionV>
                <wp:extent cx="135890" cy="177800"/>
                <wp:effectExtent l="1270" t="1905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AA5C6" w14:textId="77777777" w:rsidR="003227A2" w:rsidRDefault="003227A2">
                            <w:pPr>
                              <w:pStyle w:val="BodyText"/>
                              <w:spacing w:line="265" w:lineRule="exact"/>
                              <w:ind w:left="40"/>
                              <w:rPr>
                                <w:ins w:id="2710" w:author="Demetrios Datch" w:date="2016-08-31T08:45:00Z"/>
                                <w:rFonts w:ascii="Times New Roman" w:eastAsia="Times New Roman" w:hAnsi="Times New Roman" w:cs="Times New Roman"/>
                              </w:rPr>
                            </w:pPr>
                            <w:ins w:id="2711" w:author="Demetrios Datch" w:date="2016-08-31T08:45:00Z">
                              <w:r>
                                <w:fldChar w:fldCharType="begin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F4242"/>
                                  <w:w w:val="110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695E1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F4242"/>
                                  <w:w w:val="110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6.6pt;margin-top:738.9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z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Qm5PUsiuG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" filled="f" stroked="f">
                <v:textbox inset="0,0,0,0">
                  <w:txbxContent>
                    <w:p w14:paraId="631AA5C6" w14:textId="77777777" w:rsidR="003227A2" w:rsidRDefault="003227A2">
                      <w:pPr>
                        <w:pStyle w:val="BodyText"/>
                        <w:spacing w:line="265" w:lineRule="exact"/>
                        <w:ind w:left="40"/>
                        <w:rPr>
                          <w:ins w:id="2712" w:author="Demetrios Datch" w:date="2016-08-31T08:45:00Z"/>
                          <w:rFonts w:ascii="Times New Roman" w:eastAsia="Times New Roman" w:hAnsi="Times New Roman" w:cs="Times New Roman"/>
                        </w:rPr>
                      </w:pPr>
                      <w:ins w:id="2713" w:author="Demetrios Datch" w:date="2016-08-31T08:45:00Z">
                        <w:r>
                          <w:fldChar w:fldCharType="begin"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4242"/>
                            <w:w w:val="110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695E17">
                          <w:rPr>
                            <w:rFonts w:ascii="Times New Roman" w:eastAsia="Times New Roman" w:hAnsi="Times New Roman" w:cs="Times New Roman"/>
                            <w:noProof/>
                            <w:color w:val="3F4242"/>
                            <w:w w:val="110"/>
                          </w:rPr>
                          <w:t>6</w:t>
                        </w:r>
                        <w:r>
                          <w:fldChar w:fldCharType="end"/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9AEC" w14:textId="12CBD152" w:rsidR="003227A2" w:rsidRDefault="009837E5">
    <w:pPr>
      <w:spacing w:line="200" w:lineRule="exact"/>
      <w:rPr>
        <w:sz w:val="20"/>
        <w:szCs w:val="20"/>
      </w:rPr>
    </w:pPr>
    <w:del w:id="2714" w:author="Demetrios Datch" w:date="2016-08-31T08:45:00Z">
      <w:r>
        <w:pict w14:anchorId="0709F57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05.8pt;margin-top:743.2pt;width:15.65pt;height:25.95pt;z-index:-251646464;mso-position-horizontal-relative:page;mso-position-vertical-relative:page" filled="f" stroked="f">
            <v:textbox inset="0,0,0,0">
              <w:txbxContent>
                <w:p w14:paraId="241AEC2A" w14:textId="77777777" w:rsidR="003227A2" w:rsidRDefault="003227A2">
                  <w:pPr>
                    <w:spacing w:line="275" w:lineRule="exact"/>
                    <w:ind w:left="129"/>
                    <w:rPr>
                      <w:del w:id="2715" w:author="Demetrios Datch" w:date="2016-08-31T08:45:00Z"/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del w:id="2716" w:author="Demetrios Datch" w:date="2016-08-31T08:45:00Z"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D3F3F"/>
                        <w:w w:val="115"/>
                        <w:sz w:val="25"/>
                        <w:szCs w:val="25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 w:rsidR="00F7392F">
                      <w:rPr>
                        <w:rFonts w:ascii="Times New Roman" w:eastAsia="Times New Roman" w:hAnsi="Times New Roman" w:cs="Times New Roman"/>
                        <w:noProof/>
                        <w:color w:val="3D3F3F"/>
                        <w:w w:val="115"/>
                        <w:sz w:val="25"/>
                        <w:szCs w:val="25"/>
                      </w:rPr>
                      <w:delText>7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2717" w:author="Demetrios Datch" w:date="2016-08-31T08:45:00Z">
      <w:r w:rsidR="00EC1A0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3883660</wp:posOffset>
                </wp:positionH>
                <wp:positionV relativeFrom="page">
                  <wp:posOffset>9438640</wp:posOffset>
                </wp:positionV>
                <wp:extent cx="198755" cy="329565"/>
                <wp:effectExtent l="0" t="0" r="381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52D04" w14:textId="77777777" w:rsidR="003227A2" w:rsidRDefault="003227A2">
                            <w:pPr>
                              <w:spacing w:line="275" w:lineRule="exact"/>
                              <w:ind w:left="129"/>
                              <w:rPr>
                                <w:ins w:id="2718" w:author="Demetrios Datch" w:date="2016-08-31T08:45:00Z"/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ins w:id="2719" w:author="Demetrios Datch" w:date="2016-08-31T08:45:00Z">
                              <w:r>
                                <w:fldChar w:fldCharType="begin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D3F3F"/>
                                  <w:w w:val="115"/>
                                  <w:sz w:val="25"/>
                                  <w:szCs w:val="25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695E17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D3F3F"/>
                                  <w:w w:val="115"/>
                                  <w:sz w:val="25"/>
                                  <w:szCs w:val="25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5.8pt;margin-top:743.2pt;width:15.65pt;height:2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jS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tTXWGXqXgdN+Dmx5hG7psmar+TpRfFeJi3RC+ozdSiqGhpILsfHPTPbs6&#10;4SgDsh0+iArCkL0WFmisZWdKB8VAgA5dejx1xqRSmpBJvIwijEo4ugySaBH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" filled="f" stroked="f">
                <v:textbox inset="0,0,0,0">
                  <w:txbxContent>
                    <w:p w14:paraId="63952D04" w14:textId="77777777" w:rsidR="003227A2" w:rsidRDefault="003227A2">
                      <w:pPr>
                        <w:spacing w:line="275" w:lineRule="exact"/>
                        <w:ind w:left="129"/>
                        <w:rPr>
                          <w:ins w:id="2720" w:author="Demetrios Datch" w:date="2016-08-31T08:45:00Z"/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ins w:id="2721" w:author="Demetrios Datch" w:date="2016-08-31T08:45:00Z">
                        <w:r>
                          <w:fldChar w:fldCharType="begin"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F3F"/>
                            <w:w w:val="115"/>
                            <w:sz w:val="25"/>
                            <w:szCs w:val="25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695E17">
                          <w:rPr>
                            <w:rFonts w:ascii="Times New Roman" w:eastAsia="Times New Roman" w:hAnsi="Times New Roman" w:cs="Times New Roman"/>
                            <w:noProof/>
                            <w:color w:val="3D3F3F"/>
                            <w:w w:val="115"/>
                            <w:sz w:val="25"/>
                            <w:szCs w:val="25"/>
                          </w:rPr>
                          <w:t>7</w:t>
                        </w:r>
                        <w:r>
                          <w:fldChar w:fldCharType="end"/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48CB" w14:textId="49D8D5E1" w:rsidR="003227A2" w:rsidRDefault="009837E5">
    <w:pPr>
      <w:spacing w:line="200" w:lineRule="exact"/>
      <w:rPr>
        <w:sz w:val="20"/>
        <w:szCs w:val="20"/>
      </w:rPr>
    </w:pPr>
    <w:del w:id="4148" w:author="Demetrios Datch" w:date="2016-08-31T08:45:00Z">
      <w:r>
        <w:pict w14:anchorId="3029FE9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289.45pt;margin-top:741.4pt;width:11.8pt;height:14.5pt;z-index:-251644416;mso-position-horizontal-relative:page;mso-position-vertical-relative:page" filled="f" stroked="f">
            <v:textbox inset="0,0,0,0">
              <w:txbxContent>
                <w:p w14:paraId="56180154" w14:textId="77777777" w:rsidR="003227A2" w:rsidRDefault="003227A2">
                  <w:pPr>
                    <w:spacing w:line="275" w:lineRule="exact"/>
                    <w:ind w:left="40"/>
                    <w:rPr>
                      <w:del w:id="4149" w:author="Demetrios Datch" w:date="2016-08-31T08:45:00Z"/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xbxContent>
            </v:textbox>
            <w10:wrap anchorx="page" anchory="page"/>
          </v:shape>
        </w:pict>
      </w:r>
    </w:del>
    <w:ins w:id="4150" w:author="Demetrios Datch" w:date="2016-08-31T08:45:00Z">
      <w:r w:rsidR="00EC1A09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3676015</wp:posOffset>
                </wp:positionH>
                <wp:positionV relativeFrom="page">
                  <wp:posOffset>9415780</wp:posOffset>
                </wp:positionV>
                <wp:extent cx="149860" cy="184150"/>
                <wp:effectExtent l="0" t="0" r="317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E482" w14:textId="77777777" w:rsidR="003227A2" w:rsidRDefault="003227A2">
                            <w:pPr>
                              <w:spacing w:line="275" w:lineRule="exact"/>
                              <w:ind w:left="40"/>
                              <w:rPr>
                                <w:ins w:id="4151" w:author="Demetrios Datch" w:date="2016-08-31T08:45:00Z"/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9.45pt;margin-top:741.4pt;width:11.8pt;height:14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6O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" filled="f" stroked="f">
                <v:textbox inset="0,0,0,0">
                  <w:txbxContent>
                    <w:p w14:paraId="56BBE482" w14:textId="77777777" w:rsidR="003227A2" w:rsidRDefault="003227A2">
                      <w:pPr>
                        <w:spacing w:line="275" w:lineRule="exact"/>
                        <w:ind w:left="40"/>
                        <w:rPr>
                          <w:ins w:id="4152" w:author="Demetrios Datch" w:date="2016-08-31T08:45:00Z"/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323" w14:textId="3B8FBF59" w:rsidR="003227A2" w:rsidRDefault="009837E5">
    <w:pPr>
      <w:spacing w:line="200" w:lineRule="exact"/>
      <w:rPr>
        <w:sz w:val="20"/>
        <w:szCs w:val="20"/>
      </w:rPr>
    </w:pPr>
    <w:del w:id="4153" w:author="Demetrios Datch" w:date="2016-08-31T08:45:00Z">
      <w:r>
        <w:pict w14:anchorId="1E91E94A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305.8pt;margin-top:754.65pt;width:11.2pt;height:14.5pt;z-index:-251642368;mso-position-horizontal-relative:page;mso-position-vertical-relative:page" filled="f" stroked="f">
            <v:textbox inset="0,0,0,0">
              <w:txbxContent>
                <w:p w14:paraId="5EAF7979" w14:textId="77777777" w:rsidR="003227A2" w:rsidRDefault="003227A2">
                  <w:pPr>
                    <w:spacing w:line="275" w:lineRule="exact"/>
                    <w:ind w:left="40"/>
                    <w:rPr>
                      <w:del w:id="4154" w:author="Demetrios Datch" w:date="2016-08-31T08:45:00Z"/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del w:id="4155" w:author="Demetrios Datch" w:date="2016-08-31T08:45:00Z"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13434"/>
                        <w:w w:val="115"/>
                        <w:sz w:val="25"/>
                        <w:szCs w:val="25"/>
                      </w:rPr>
                      <w:delInstrText xml:space="preserve"> PAGE </w:delInstrText>
                    </w:r>
                    <w:r>
                      <w:fldChar w:fldCharType="separate"/>
                    </w:r>
                    <w:r w:rsidR="00F7392F">
                      <w:rPr>
                        <w:rFonts w:ascii="Times New Roman" w:eastAsia="Times New Roman" w:hAnsi="Times New Roman" w:cs="Times New Roman"/>
                        <w:noProof/>
                        <w:color w:val="313434"/>
                        <w:w w:val="115"/>
                        <w:sz w:val="25"/>
                        <w:szCs w:val="25"/>
                      </w:rPr>
                      <w:delText>11</w:delText>
                    </w:r>
                    <w:r>
                      <w:fldChar w:fldCharType="end"/>
                    </w:r>
                  </w:del>
                </w:p>
              </w:txbxContent>
            </v:textbox>
            <w10:wrap anchorx="page" anchory="page"/>
          </v:shape>
        </w:pict>
      </w:r>
    </w:del>
    <w:ins w:id="4156" w:author="Demetrios Datch" w:date="2016-08-31T08:45:00Z">
      <w:r w:rsidR="00EC1A09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3883660</wp:posOffset>
                </wp:positionH>
                <wp:positionV relativeFrom="page">
                  <wp:posOffset>9584055</wp:posOffset>
                </wp:positionV>
                <wp:extent cx="142240" cy="184150"/>
                <wp:effectExtent l="0" t="1905" r="317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4BD29" w14:textId="77777777" w:rsidR="003227A2" w:rsidRDefault="003227A2">
                            <w:pPr>
                              <w:spacing w:line="275" w:lineRule="exact"/>
                              <w:ind w:left="40"/>
                              <w:rPr>
                                <w:ins w:id="4157" w:author="Demetrios Datch" w:date="2016-08-31T08:45:00Z"/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ins w:id="4158" w:author="Demetrios Datch" w:date="2016-08-31T08:45:00Z">
                              <w:r>
                                <w:fldChar w:fldCharType="begin"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313434"/>
                                  <w:w w:val="115"/>
                                  <w:sz w:val="25"/>
                                  <w:szCs w:val="25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6F5F1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13434"/>
                                  <w:w w:val="115"/>
                                  <w:sz w:val="25"/>
                                  <w:szCs w:val="25"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5.8pt;margin-top:754.65pt;width:11.2pt;height:14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aPrg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" filled="f" stroked="f">
                <v:textbox inset="0,0,0,0">
                  <w:txbxContent>
                    <w:p w14:paraId="2FC4BD29" w14:textId="77777777" w:rsidR="003227A2" w:rsidRDefault="003227A2">
                      <w:pPr>
                        <w:spacing w:line="275" w:lineRule="exact"/>
                        <w:ind w:left="40"/>
                        <w:rPr>
                          <w:ins w:id="4159" w:author="Demetrios Datch" w:date="2016-08-31T08:45:00Z"/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ins w:id="4160" w:author="Demetrios Datch" w:date="2016-08-31T08:45:00Z">
                        <w:r>
                          <w:fldChar w:fldCharType="begin"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13434"/>
                            <w:w w:val="115"/>
                            <w:sz w:val="25"/>
                            <w:szCs w:val="25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6F5F12">
                          <w:rPr>
                            <w:rFonts w:ascii="Times New Roman" w:eastAsia="Times New Roman" w:hAnsi="Times New Roman" w:cs="Times New Roman"/>
                            <w:noProof/>
                            <w:color w:val="313434"/>
                            <w:w w:val="115"/>
                            <w:sz w:val="25"/>
                            <w:szCs w:val="25"/>
                          </w:rPr>
                          <w:t>11</w:t>
                        </w:r>
                        <w:r>
                          <w:fldChar w:fldCharType="end"/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C591" w14:textId="77777777" w:rsidR="009837E5" w:rsidRDefault="009837E5">
      <w:r>
        <w:separator/>
      </w:r>
    </w:p>
  </w:footnote>
  <w:footnote w:type="continuationSeparator" w:id="0">
    <w:p w14:paraId="74773F63" w14:textId="77777777" w:rsidR="009837E5" w:rsidRDefault="009837E5">
      <w:r>
        <w:continuationSeparator/>
      </w:r>
    </w:p>
  </w:footnote>
  <w:footnote w:type="continuationNotice" w:id="1">
    <w:p w14:paraId="7D3F479C" w14:textId="77777777" w:rsidR="009837E5" w:rsidRDefault="009837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6255C" w14:textId="77777777" w:rsidR="0070611D" w:rsidRDefault="0070611D">
    <w:pPr>
      <w:pStyle w:val="Header"/>
    </w:pPr>
  </w:p>
  <w:p w14:paraId="6F53ECF5" w14:textId="77777777" w:rsidR="0070611D" w:rsidRDefault="0070611D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14:paraId="01B673D9" w14:textId="77777777" w:rsidR="0070611D" w:rsidRDefault="0070611D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 w:rsidR="00031B44"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14:paraId="4F870FF1" w14:textId="77777777" w:rsidR="0070611D" w:rsidRDefault="0070611D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14:paraId="0B7B6EAB" w14:textId="77777777" w:rsidR="0070611D" w:rsidRDefault="00706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F574" w14:textId="77777777" w:rsidR="00742722" w:rsidRDefault="00742722">
    <w:pPr>
      <w:spacing w:line="0" w:lineRule="atLeast"/>
      <w:rPr>
        <w:sz w:val="20"/>
        <w:szCs w:val="20"/>
      </w:rPr>
    </w:pPr>
  </w:p>
  <w:p w14:paraId="558F478B" w14:textId="77777777" w:rsidR="00742722" w:rsidRDefault="00742722" w:rsidP="00742722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14:paraId="74B8889E" w14:textId="77777777" w:rsidR="00742722" w:rsidRDefault="00742722" w:rsidP="00742722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 w:rsidR="00031B44"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14:paraId="665E0F88" w14:textId="77777777" w:rsidR="00742722" w:rsidRDefault="00742722" w:rsidP="00742722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14:paraId="4186B13E" w14:textId="77777777" w:rsidR="00742722" w:rsidRPr="00742722" w:rsidRDefault="00742722">
    <w:pPr>
      <w:spacing w:line="0" w:lineRule="atLea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6AF7" w14:textId="77777777" w:rsidR="0070611D" w:rsidRDefault="0070611D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14:paraId="6BC962F0" w14:textId="77777777" w:rsidR="0070611D" w:rsidRDefault="0070611D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 w:rsidR="00031B44"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14:paraId="27E58FE5" w14:textId="77777777" w:rsidR="0070611D" w:rsidRDefault="0070611D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14:paraId="2CCDFDAA" w14:textId="77777777" w:rsidR="003227A2" w:rsidRDefault="003227A2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EE80" w14:textId="77777777" w:rsidR="003227A2" w:rsidRDefault="003227A2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8494" w14:textId="77777777" w:rsidR="003227A2" w:rsidRDefault="003227A2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4B98" w14:textId="77777777" w:rsidR="0070611D" w:rsidRDefault="0070611D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14:paraId="0467C191" w14:textId="77777777" w:rsidR="0070611D" w:rsidRDefault="0070611D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 w:rsidR="00031B44"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14:paraId="1B7985C2" w14:textId="77777777" w:rsidR="0070611D" w:rsidRDefault="0070611D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14:paraId="200D3227" w14:textId="77777777" w:rsidR="003227A2" w:rsidRDefault="003227A2">
    <w:pPr>
      <w:spacing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76808" w14:textId="77777777" w:rsidR="003227A2" w:rsidRDefault="003227A2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C3DC" w14:textId="77777777" w:rsidR="0070611D" w:rsidRDefault="0070611D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  <w:r w:rsidR="00B222A7">
      <w:rPr>
        <w:rFonts w:ascii="Arial" w:eastAsia="Arial" w:hAnsi="Arial" w:cs="Arial"/>
        <w:b/>
        <w:bCs/>
        <w:color w:val="212323"/>
        <w:sz w:val="19"/>
        <w:szCs w:val="19"/>
      </w:rPr>
      <w:tab/>
    </w:r>
  </w:p>
  <w:p w14:paraId="42B09D4C" w14:textId="77777777" w:rsidR="0070611D" w:rsidRDefault="0070611D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 w:rsidR="00031B44"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  <w:r w:rsidR="00B222A7">
      <w:rPr>
        <w:rFonts w:ascii="Arial" w:eastAsia="Arial" w:hAnsi="Arial" w:cs="Arial"/>
        <w:b/>
        <w:bCs/>
        <w:color w:val="333434"/>
        <w:sz w:val="19"/>
        <w:szCs w:val="19"/>
      </w:rPr>
      <w:tab/>
    </w:r>
  </w:p>
  <w:p w14:paraId="0C8F464D" w14:textId="77777777" w:rsidR="0070611D" w:rsidRDefault="0070611D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  <w:r w:rsidR="00B222A7">
      <w:rPr>
        <w:rFonts w:ascii="Arial" w:eastAsia="Arial" w:hAnsi="Arial" w:cs="Arial"/>
        <w:b/>
        <w:bCs/>
        <w:color w:val="212323"/>
        <w:sz w:val="19"/>
        <w:szCs w:val="19"/>
      </w:rPr>
      <w:tab/>
    </w:r>
  </w:p>
  <w:p w14:paraId="6F88BBB5" w14:textId="77777777" w:rsidR="0070611D" w:rsidRDefault="0070611D" w:rsidP="0070611D">
    <w:pPr>
      <w:pStyle w:val="Header"/>
    </w:pPr>
  </w:p>
  <w:p w14:paraId="6B95F062" w14:textId="77777777" w:rsidR="003227A2" w:rsidRPr="0070611D" w:rsidRDefault="003227A2" w:rsidP="0070611D">
    <w:pPr>
      <w:pStyle w:val="Header"/>
      <w:tabs>
        <w:tab w:val="clear" w:pos="9360"/>
        <w:tab w:val="right" w:pos="9630"/>
      </w:tabs>
      <w:ind w:right="139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BB9A2" w14:textId="77777777" w:rsidR="003227A2" w:rsidRDefault="003227A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700"/>
    <w:multiLevelType w:val="hybridMultilevel"/>
    <w:tmpl w:val="6C8CB0F6"/>
    <w:lvl w:ilvl="0" w:tplc="53B4B5F8">
      <w:start w:val="3"/>
      <w:numFmt w:val="decimal"/>
      <w:lvlText w:val="%1."/>
      <w:lvlJc w:val="left"/>
      <w:pPr>
        <w:ind w:hanging="309"/>
        <w:jc w:val="left"/>
      </w:pPr>
      <w:rPr>
        <w:rFonts w:ascii="Arial" w:eastAsia="Arial" w:hAnsi="Arial" w:hint="default"/>
        <w:color w:val="2D2F2F"/>
        <w:spacing w:val="1"/>
        <w:w w:val="111"/>
        <w:sz w:val="23"/>
        <w:szCs w:val="23"/>
      </w:rPr>
    </w:lvl>
    <w:lvl w:ilvl="1" w:tplc="9D5409E8">
      <w:start w:val="1"/>
      <w:numFmt w:val="bullet"/>
      <w:lvlText w:val="•"/>
      <w:lvlJc w:val="left"/>
      <w:rPr>
        <w:rFonts w:hint="default"/>
      </w:rPr>
    </w:lvl>
    <w:lvl w:ilvl="2" w:tplc="89F28022">
      <w:start w:val="1"/>
      <w:numFmt w:val="bullet"/>
      <w:lvlText w:val="•"/>
      <w:lvlJc w:val="left"/>
      <w:rPr>
        <w:rFonts w:hint="default"/>
      </w:rPr>
    </w:lvl>
    <w:lvl w:ilvl="3" w:tplc="117ADFE6">
      <w:start w:val="1"/>
      <w:numFmt w:val="bullet"/>
      <w:lvlText w:val="•"/>
      <w:lvlJc w:val="left"/>
      <w:rPr>
        <w:rFonts w:hint="default"/>
      </w:rPr>
    </w:lvl>
    <w:lvl w:ilvl="4" w:tplc="233AECCC">
      <w:start w:val="1"/>
      <w:numFmt w:val="bullet"/>
      <w:lvlText w:val="•"/>
      <w:lvlJc w:val="left"/>
      <w:rPr>
        <w:rFonts w:hint="default"/>
      </w:rPr>
    </w:lvl>
    <w:lvl w:ilvl="5" w:tplc="E3FA73D4">
      <w:start w:val="1"/>
      <w:numFmt w:val="bullet"/>
      <w:lvlText w:val="•"/>
      <w:lvlJc w:val="left"/>
      <w:rPr>
        <w:rFonts w:hint="default"/>
      </w:rPr>
    </w:lvl>
    <w:lvl w:ilvl="6" w:tplc="1D6E6778">
      <w:start w:val="1"/>
      <w:numFmt w:val="bullet"/>
      <w:lvlText w:val="•"/>
      <w:lvlJc w:val="left"/>
      <w:rPr>
        <w:rFonts w:hint="default"/>
      </w:rPr>
    </w:lvl>
    <w:lvl w:ilvl="7" w:tplc="F7425322">
      <w:start w:val="1"/>
      <w:numFmt w:val="bullet"/>
      <w:lvlText w:val="•"/>
      <w:lvlJc w:val="left"/>
      <w:rPr>
        <w:rFonts w:hint="default"/>
      </w:rPr>
    </w:lvl>
    <w:lvl w:ilvl="8" w:tplc="B202AE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03F97"/>
    <w:multiLevelType w:val="hybridMultilevel"/>
    <w:tmpl w:val="6CC4223A"/>
    <w:lvl w:ilvl="0" w:tplc="6296976E">
      <w:start w:val="6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color w:val="2F3333"/>
        <w:w w:val="95"/>
        <w:sz w:val="24"/>
        <w:szCs w:val="24"/>
      </w:rPr>
    </w:lvl>
    <w:lvl w:ilvl="1" w:tplc="FA8ED4D8">
      <w:start w:val="1"/>
      <w:numFmt w:val="bullet"/>
      <w:lvlText w:val="•"/>
      <w:lvlJc w:val="left"/>
      <w:rPr>
        <w:rFonts w:hint="default"/>
      </w:rPr>
    </w:lvl>
    <w:lvl w:ilvl="2" w:tplc="F22C16B2">
      <w:start w:val="1"/>
      <w:numFmt w:val="bullet"/>
      <w:lvlText w:val="•"/>
      <w:lvlJc w:val="left"/>
      <w:rPr>
        <w:rFonts w:hint="default"/>
      </w:rPr>
    </w:lvl>
    <w:lvl w:ilvl="3" w:tplc="30E0680A">
      <w:start w:val="1"/>
      <w:numFmt w:val="bullet"/>
      <w:lvlText w:val="•"/>
      <w:lvlJc w:val="left"/>
      <w:rPr>
        <w:rFonts w:hint="default"/>
      </w:rPr>
    </w:lvl>
    <w:lvl w:ilvl="4" w:tplc="B0B45D32">
      <w:start w:val="1"/>
      <w:numFmt w:val="bullet"/>
      <w:lvlText w:val="•"/>
      <w:lvlJc w:val="left"/>
      <w:rPr>
        <w:rFonts w:hint="default"/>
      </w:rPr>
    </w:lvl>
    <w:lvl w:ilvl="5" w:tplc="D03660F8">
      <w:start w:val="1"/>
      <w:numFmt w:val="bullet"/>
      <w:lvlText w:val="•"/>
      <w:lvlJc w:val="left"/>
      <w:rPr>
        <w:rFonts w:hint="default"/>
      </w:rPr>
    </w:lvl>
    <w:lvl w:ilvl="6" w:tplc="7B1C72A8">
      <w:start w:val="1"/>
      <w:numFmt w:val="bullet"/>
      <w:lvlText w:val="•"/>
      <w:lvlJc w:val="left"/>
      <w:rPr>
        <w:rFonts w:hint="default"/>
      </w:rPr>
    </w:lvl>
    <w:lvl w:ilvl="7" w:tplc="F95A767E">
      <w:start w:val="1"/>
      <w:numFmt w:val="bullet"/>
      <w:lvlText w:val="•"/>
      <w:lvlJc w:val="left"/>
      <w:rPr>
        <w:rFonts w:hint="default"/>
      </w:rPr>
    </w:lvl>
    <w:lvl w:ilvl="8" w:tplc="52A030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6BE0D42"/>
    <w:multiLevelType w:val="hybridMultilevel"/>
    <w:tmpl w:val="BAF00642"/>
    <w:lvl w:ilvl="0" w:tplc="6306483A">
      <w:start w:val="1"/>
      <w:numFmt w:val="decimal"/>
      <w:lvlText w:val="%1."/>
      <w:lvlJc w:val="left"/>
      <w:pPr>
        <w:ind w:hanging="288"/>
        <w:jc w:val="right"/>
      </w:pPr>
      <w:rPr>
        <w:rFonts w:ascii="Arial" w:eastAsia="Arial" w:hAnsi="Arial" w:hint="default"/>
        <w:color w:val="2F3333"/>
        <w:spacing w:val="-5"/>
        <w:sz w:val="24"/>
        <w:szCs w:val="24"/>
      </w:rPr>
    </w:lvl>
    <w:lvl w:ilvl="1" w:tplc="6C4C1BB8">
      <w:start w:val="1"/>
      <w:numFmt w:val="bullet"/>
      <w:lvlText w:val="•"/>
      <w:lvlJc w:val="left"/>
      <w:rPr>
        <w:rFonts w:hint="default"/>
      </w:rPr>
    </w:lvl>
    <w:lvl w:ilvl="2" w:tplc="AEDEE6B0">
      <w:start w:val="1"/>
      <w:numFmt w:val="bullet"/>
      <w:lvlText w:val="•"/>
      <w:lvlJc w:val="left"/>
      <w:rPr>
        <w:rFonts w:hint="default"/>
      </w:rPr>
    </w:lvl>
    <w:lvl w:ilvl="3" w:tplc="806AF980">
      <w:start w:val="1"/>
      <w:numFmt w:val="bullet"/>
      <w:lvlText w:val="•"/>
      <w:lvlJc w:val="left"/>
      <w:rPr>
        <w:rFonts w:hint="default"/>
      </w:rPr>
    </w:lvl>
    <w:lvl w:ilvl="4" w:tplc="6A9A1D24">
      <w:start w:val="1"/>
      <w:numFmt w:val="bullet"/>
      <w:lvlText w:val="•"/>
      <w:lvlJc w:val="left"/>
      <w:rPr>
        <w:rFonts w:hint="default"/>
      </w:rPr>
    </w:lvl>
    <w:lvl w:ilvl="5" w:tplc="46048BD2">
      <w:start w:val="1"/>
      <w:numFmt w:val="bullet"/>
      <w:lvlText w:val="•"/>
      <w:lvlJc w:val="left"/>
      <w:rPr>
        <w:rFonts w:hint="default"/>
      </w:rPr>
    </w:lvl>
    <w:lvl w:ilvl="6" w:tplc="88CA461E">
      <w:start w:val="1"/>
      <w:numFmt w:val="bullet"/>
      <w:lvlText w:val="•"/>
      <w:lvlJc w:val="left"/>
      <w:rPr>
        <w:rFonts w:hint="default"/>
      </w:rPr>
    </w:lvl>
    <w:lvl w:ilvl="7" w:tplc="3DD6AF9C">
      <w:start w:val="1"/>
      <w:numFmt w:val="bullet"/>
      <w:lvlText w:val="•"/>
      <w:lvlJc w:val="left"/>
      <w:rPr>
        <w:rFonts w:hint="default"/>
      </w:rPr>
    </w:lvl>
    <w:lvl w:ilvl="8" w:tplc="9F4A88A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996891"/>
    <w:multiLevelType w:val="hybridMultilevel"/>
    <w:tmpl w:val="8C00415E"/>
    <w:lvl w:ilvl="0" w:tplc="38DE068C">
      <w:start w:val="1"/>
      <w:numFmt w:val="decimal"/>
      <w:lvlText w:val="%1."/>
      <w:lvlJc w:val="left"/>
      <w:pPr>
        <w:ind w:hanging="303"/>
        <w:jc w:val="right"/>
      </w:pPr>
      <w:rPr>
        <w:rFonts w:ascii="Arial" w:eastAsia="Arial" w:hAnsi="Arial" w:hint="default"/>
        <w:color w:val="1D1F1F"/>
        <w:sz w:val="23"/>
        <w:szCs w:val="23"/>
      </w:rPr>
    </w:lvl>
    <w:lvl w:ilvl="1" w:tplc="650C0054">
      <w:start w:val="1"/>
      <w:numFmt w:val="lowerLetter"/>
      <w:lvlText w:val="%2."/>
      <w:lvlJc w:val="left"/>
      <w:pPr>
        <w:ind w:hanging="260"/>
        <w:jc w:val="right"/>
      </w:pPr>
      <w:rPr>
        <w:rFonts w:ascii="Arial" w:eastAsia="Arial" w:hAnsi="Arial" w:hint="default"/>
        <w:color w:val="1D1F1F"/>
        <w:spacing w:val="4"/>
        <w:w w:val="109"/>
        <w:sz w:val="23"/>
        <w:szCs w:val="23"/>
      </w:rPr>
    </w:lvl>
    <w:lvl w:ilvl="2" w:tplc="E62E2A0E">
      <w:start w:val="1"/>
      <w:numFmt w:val="bullet"/>
      <w:lvlText w:val="•"/>
      <w:lvlJc w:val="left"/>
      <w:rPr>
        <w:rFonts w:hint="default"/>
      </w:rPr>
    </w:lvl>
    <w:lvl w:ilvl="3" w:tplc="C10A1BCC">
      <w:start w:val="1"/>
      <w:numFmt w:val="bullet"/>
      <w:lvlText w:val="•"/>
      <w:lvlJc w:val="left"/>
      <w:rPr>
        <w:rFonts w:hint="default"/>
      </w:rPr>
    </w:lvl>
    <w:lvl w:ilvl="4" w:tplc="AA3A0D0A">
      <w:start w:val="1"/>
      <w:numFmt w:val="bullet"/>
      <w:lvlText w:val="•"/>
      <w:lvlJc w:val="left"/>
      <w:rPr>
        <w:rFonts w:hint="default"/>
      </w:rPr>
    </w:lvl>
    <w:lvl w:ilvl="5" w:tplc="BECC0AB6">
      <w:start w:val="1"/>
      <w:numFmt w:val="bullet"/>
      <w:lvlText w:val="•"/>
      <w:lvlJc w:val="left"/>
      <w:rPr>
        <w:rFonts w:hint="default"/>
      </w:rPr>
    </w:lvl>
    <w:lvl w:ilvl="6" w:tplc="57E4622A">
      <w:start w:val="1"/>
      <w:numFmt w:val="bullet"/>
      <w:lvlText w:val="•"/>
      <w:lvlJc w:val="left"/>
      <w:rPr>
        <w:rFonts w:hint="default"/>
      </w:rPr>
    </w:lvl>
    <w:lvl w:ilvl="7" w:tplc="7C729ECA">
      <w:start w:val="1"/>
      <w:numFmt w:val="bullet"/>
      <w:lvlText w:val="•"/>
      <w:lvlJc w:val="left"/>
      <w:rPr>
        <w:rFonts w:hint="default"/>
      </w:rPr>
    </w:lvl>
    <w:lvl w:ilvl="8" w:tplc="333C12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6861A0"/>
    <w:multiLevelType w:val="hybridMultilevel"/>
    <w:tmpl w:val="1D0A930A"/>
    <w:lvl w:ilvl="0" w:tplc="7FC048A8">
      <w:start w:val="1"/>
      <w:numFmt w:val="decimal"/>
      <w:lvlText w:val="%1."/>
      <w:lvlJc w:val="left"/>
      <w:pPr>
        <w:ind w:hanging="338"/>
        <w:jc w:val="left"/>
      </w:pPr>
      <w:rPr>
        <w:rFonts w:ascii="Arial" w:eastAsia="Arial" w:hAnsi="Arial" w:hint="default"/>
        <w:color w:val="2F3131"/>
        <w:w w:val="95"/>
        <w:sz w:val="24"/>
        <w:szCs w:val="24"/>
      </w:rPr>
    </w:lvl>
    <w:lvl w:ilvl="1" w:tplc="D0C48E70">
      <w:start w:val="1"/>
      <w:numFmt w:val="bullet"/>
      <w:lvlText w:val="•"/>
      <w:lvlJc w:val="left"/>
      <w:rPr>
        <w:rFonts w:hint="default"/>
      </w:rPr>
    </w:lvl>
    <w:lvl w:ilvl="2" w:tplc="CA9A2398">
      <w:start w:val="1"/>
      <w:numFmt w:val="bullet"/>
      <w:lvlText w:val="•"/>
      <w:lvlJc w:val="left"/>
      <w:rPr>
        <w:rFonts w:hint="default"/>
      </w:rPr>
    </w:lvl>
    <w:lvl w:ilvl="3" w:tplc="C8DC506A">
      <w:start w:val="1"/>
      <w:numFmt w:val="bullet"/>
      <w:lvlText w:val="•"/>
      <w:lvlJc w:val="left"/>
      <w:rPr>
        <w:rFonts w:hint="default"/>
      </w:rPr>
    </w:lvl>
    <w:lvl w:ilvl="4" w:tplc="72DCDB22">
      <w:start w:val="1"/>
      <w:numFmt w:val="bullet"/>
      <w:lvlText w:val="•"/>
      <w:lvlJc w:val="left"/>
      <w:rPr>
        <w:rFonts w:hint="default"/>
      </w:rPr>
    </w:lvl>
    <w:lvl w:ilvl="5" w:tplc="6338B258">
      <w:start w:val="1"/>
      <w:numFmt w:val="bullet"/>
      <w:lvlText w:val="•"/>
      <w:lvlJc w:val="left"/>
      <w:rPr>
        <w:rFonts w:hint="default"/>
      </w:rPr>
    </w:lvl>
    <w:lvl w:ilvl="6" w:tplc="8D34A3FA">
      <w:start w:val="1"/>
      <w:numFmt w:val="bullet"/>
      <w:lvlText w:val="•"/>
      <w:lvlJc w:val="left"/>
      <w:rPr>
        <w:rFonts w:hint="default"/>
      </w:rPr>
    </w:lvl>
    <w:lvl w:ilvl="7" w:tplc="4A761022">
      <w:start w:val="1"/>
      <w:numFmt w:val="bullet"/>
      <w:lvlText w:val="•"/>
      <w:lvlJc w:val="left"/>
      <w:rPr>
        <w:rFonts w:hint="default"/>
      </w:rPr>
    </w:lvl>
    <w:lvl w:ilvl="8" w:tplc="3D6605C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0AC48DB"/>
    <w:multiLevelType w:val="hybridMultilevel"/>
    <w:tmpl w:val="62C81190"/>
    <w:lvl w:ilvl="0" w:tplc="419098DA">
      <w:start w:val="1"/>
      <w:numFmt w:val="decimal"/>
      <w:lvlText w:val="%1."/>
      <w:lvlJc w:val="left"/>
      <w:pPr>
        <w:ind w:hanging="374"/>
        <w:jc w:val="left"/>
      </w:pPr>
      <w:rPr>
        <w:rFonts w:ascii="Arial" w:eastAsia="Arial" w:hAnsi="Arial" w:hint="default"/>
        <w:color w:val="343636"/>
        <w:sz w:val="24"/>
        <w:szCs w:val="24"/>
      </w:rPr>
    </w:lvl>
    <w:lvl w:ilvl="1" w:tplc="627EF472">
      <w:start w:val="1"/>
      <w:numFmt w:val="decimal"/>
      <w:lvlText w:val="%2."/>
      <w:lvlJc w:val="left"/>
      <w:pPr>
        <w:ind w:hanging="389"/>
        <w:jc w:val="right"/>
      </w:pPr>
      <w:rPr>
        <w:rFonts w:ascii="Arial" w:eastAsia="Arial" w:hAnsi="Arial" w:hint="default"/>
        <w:color w:val="212323"/>
        <w:spacing w:val="-4"/>
        <w:sz w:val="24"/>
        <w:szCs w:val="24"/>
      </w:rPr>
    </w:lvl>
    <w:lvl w:ilvl="2" w:tplc="8084C2B4">
      <w:start w:val="1"/>
      <w:numFmt w:val="decimal"/>
      <w:lvlText w:val="%3."/>
      <w:lvlJc w:val="left"/>
      <w:pPr>
        <w:ind w:hanging="410"/>
        <w:jc w:val="left"/>
      </w:pPr>
      <w:rPr>
        <w:rFonts w:ascii="Arial" w:eastAsia="Arial" w:hAnsi="Arial" w:hint="default"/>
        <w:color w:val="2F3131"/>
        <w:sz w:val="24"/>
        <w:szCs w:val="24"/>
      </w:rPr>
    </w:lvl>
    <w:lvl w:ilvl="3" w:tplc="F3F0CA00">
      <w:start w:val="1"/>
      <w:numFmt w:val="bullet"/>
      <w:lvlText w:val="•"/>
      <w:lvlJc w:val="left"/>
      <w:rPr>
        <w:rFonts w:hint="default"/>
      </w:rPr>
    </w:lvl>
    <w:lvl w:ilvl="4" w:tplc="D57EF2A6">
      <w:start w:val="1"/>
      <w:numFmt w:val="bullet"/>
      <w:lvlText w:val="•"/>
      <w:lvlJc w:val="left"/>
      <w:rPr>
        <w:rFonts w:hint="default"/>
      </w:rPr>
    </w:lvl>
    <w:lvl w:ilvl="5" w:tplc="86D4EC3C">
      <w:start w:val="1"/>
      <w:numFmt w:val="bullet"/>
      <w:lvlText w:val="•"/>
      <w:lvlJc w:val="left"/>
      <w:rPr>
        <w:rFonts w:hint="default"/>
      </w:rPr>
    </w:lvl>
    <w:lvl w:ilvl="6" w:tplc="466C047C">
      <w:start w:val="1"/>
      <w:numFmt w:val="bullet"/>
      <w:lvlText w:val="•"/>
      <w:lvlJc w:val="left"/>
      <w:rPr>
        <w:rFonts w:hint="default"/>
      </w:rPr>
    </w:lvl>
    <w:lvl w:ilvl="7" w:tplc="77821B02">
      <w:start w:val="1"/>
      <w:numFmt w:val="bullet"/>
      <w:lvlText w:val="•"/>
      <w:lvlJc w:val="left"/>
      <w:rPr>
        <w:rFonts w:hint="default"/>
      </w:rPr>
    </w:lvl>
    <w:lvl w:ilvl="8" w:tplc="6D42DA7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CB330BD"/>
    <w:multiLevelType w:val="hybridMultilevel"/>
    <w:tmpl w:val="164EEF62"/>
    <w:lvl w:ilvl="0" w:tplc="17AEE60A">
      <w:start w:val="5"/>
      <w:numFmt w:val="decimal"/>
      <w:lvlText w:val="%1."/>
      <w:lvlJc w:val="left"/>
      <w:pPr>
        <w:ind w:hanging="374"/>
        <w:jc w:val="left"/>
      </w:pPr>
      <w:rPr>
        <w:rFonts w:ascii="Arial" w:eastAsia="Arial" w:hAnsi="Arial" w:hint="default"/>
        <w:color w:val="2F3333"/>
        <w:w w:val="95"/>
        <w:sz w:val="24"/>
        <w:szCs w:val="24"/>
      </w:rPr>
    </w:lvl>
    <w:lvl w:ilvl="1" w:tplc="AA2037A2">
      <w:start w:val="1"/>
      <w:numFmt w:val="lowerLetter"/>
      <w:lvlText w:val="%2."/>
      <w:lvlJc w:val="left"/>
      <w:pPr>
        <w:ind w:hanging="259"/>
        <w:jc w:val="left"/>
      </w:pPr>
      <w:rPr>
        <w:rFonts w:ascii="Arial" w:eastAsia="Arial" w:hAnsi="Arial" w:hint="default"/>
        <w:color w:val="3F4242"/>
        <w:spacing w:val="-5"/>
        <w:w w:val="111"/>
        <w:sz w:val="24"/>
        <w:szCs w:val="24"/>
      </w:rPr>
    </w:lvl>
    <w:lvl w:ilvl="2" w:tplc="B0728658">
      <w:start w:val="1"/>
      <w:numFmt w:val="bullet"/>
      <w:lvlText w:val="•"/>
      <w:lvlJc w:val="left"/>
      <w:rPr>
        <w:rFonts w:hint="default"/>
      </w:rPr>
    </w:lvl>
    <w:lvl w:ilvl="3" w:tplc="7E1EBF96">
      <w:start w:val="1"/>
      <w:numFmt w:val="bullet"/>
      <w:lvlText w:val="•"/>
      <w:lvlJc w:val="left"/>
      <w:rPr>
        <w:rFonts w:hint="default"/>
      </w:rPr>
    </w:lvl>
    <w:lvl w:ilvl="4" w:tplc="76227036">
      <w:start w:val="1"/>
      <w:numFmt w:val="bullet"/>
      <w:lvlText w:val="•"/>
      <w:lvlJc w:val="left"/>
      <w:rPr>
        <w:rFonts w:hint="default"/>
      </w:rPr>
    </w:lvl>
    <w:lvl w:ilvl="5" w:tplc="3614FC9A">
      <w:start w:val="1"/>
      <w:numFmt w:val="bullet"/>
      <w:lvlText w:val="•"/>
      <w:lvlJc w:val="left"/>
      <w:rPr>
        <w:rFonts w:hint="default"/>
      </w:rPr>
    </w:lvl>
    <w:lvl w:ilvl="6" w:tplc="5AC26028">
      <w:start w:val="1"/>
      <w:numFmt w:val="bullet"/>
      <w:lvlText w:val="•"/>
      <w:lvlJc w:val="left"/>
      <w:rPr>
        <w:rFonts w:hint="default"/>
      </w:rPr>
    </w:lvl>
    <w:lvl w:ilvl="7" w:tplc="5F1E61E6">
      <w:start w:val="1"/>
      <w:numFmt w:val="bullet"/>
      <w:lvlText w:val="•"/>
      <w:lvlJc w:val="left"/>
      <w:rPr>
        <w:rFonts w:hint="default"/>
      </w:rPr>
    </w:lvl>
    <w:lvl w:ilvl="8" w:tplc="1CFA100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957896"/>
    <w:multiLevelType w:val="hybridMultilevel"/>
    <w:tmpl w:val="B8867260"/>
    <w:lvl w:ilvl="0" w:tplc="36466622">
      <w:start w:val="1"/>
      <w:numFmt w:val="decimal"/>
      <w:lvlText w:val="%1."/>
      <w:lvlJc w:val="left"/>
      <w:pPr>
        <w:ind w:hanging="296"/>
        <w:jc w:val="left"/>
      </w:pPr>
      <w:rPr>
        <w:rFonts w:ascii="Arial" w:eastAsia="Arial" w:hAnsi="Arial" w:hint="default"/>
        <w:color w:val="212323"/>
        <w:spacing w:val="-5"/>
        <w:w w:val="105"/>
        <w:sz w:val="23"/>
        <w:szCs w:val="23"/>
      </w:rPr>
    </w:lvl>
    <w:lvl w:ilvl="1" w:tplc="B3D6AAB4">
      <w:start w:val="1"/>
      <w:numFmt w:val="bullet"/>
      <w:lvlText w:val="•"/>
      <w:lvlJc w:val="left"/>
      <w:rPr>
        <w:rFonts w:hint="default"/>
      </w:rPr>
    </w:lvl>
    <w:lvl w:ilvl="2" w:tplc="37982134">
      <w:start w:val="1"/>
      <w:numFmt w:val="bullet"/>
      <w:lvlText w:val="•"/>
      <w:lvlJc w:val="left"/>
      <w:rPr>
        <w:rFonts w:hint="default"/>
      </w:rPr>
    </w:lvl>
    <w:lvl w:ilvl="3" w:tplc="34A04DCA">
      <w:start w:val="1"/>
      <w:numFmt w:val="bullet"/>
      <w:lvlText w:val="•"/>
      <w:lvlJc w:val="left"/>
      <w:rPr>
        <w:rFonts w:hint="default"/>
      </w:rPr>
    </w:lvl>
    <w:lvl w:ilvl="4" w:tplc="9F4464A4">
      <w:start w:val="1"/>
      <w:numFmt w:val="bullet"/>
      <w:lvlText w:val="•"/>
      <w:lvlJc w:val="left"/>
      <w:rPr>
        <w:rFonts w:hint="default"/>
      </w:rPr>
    </w:lvl>
    <w:lvl w:ilvl="5" w:tplc="4CC6D116">
      <w:start w:val="1"/>
      <w:numFmt w:val="bullet"/>
      <w:lvlText w:val="•"/>
      <w:lvlJc w:val="left"/>
      <w:rPr>
        <w:rFonts w:hint="default"/>
      </w:rPr>
    </w:lvl>
    <w:lvl w:ilvl="6" w:tplc="C12674F6">
      <w:start w:val="1"/>
      <w:numFmt w:val="bullet"/>
      <w:lvlText w:val="•"/>
      <w:lvlJc w:val="left"/>
      <w:rPr>
        <w:rFonts w:hint="default"/>
      </w:rPr>
    </w:lvl>
    <w:lvl w:ilvl="7" w:tplc="9E22F5DA">
      <w:start w:val="1"/>
      <w:numFmt w:val="bullet"/>
      <w:lvlText w:val="•"/>
      <w:lvlJc w:val="left"/>
      <w:rPr>
        <w:rFonts w:hint="default"/>
      </w:rPr>
    </w:lvl>
    <w:lvl w:ilvl="8" w:tplc="2C1CA8F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3240BFF"/>
    <w:multiLevelType w:val="hybridMultilevel"/>
    <w:tmpl w:val="AB1A984E"/>
    <w:lvl w:ilvl="0" w:tplc="4F803B3A">
      <w:start w:val="1"/>
      <w:numFmt w:val="decimal"/>
      <w:lvlText w:val="%1."/>
      <w:lvlJc w:val="left"/>
      <w:pPr>
        <w:ind w:hanging="316"/>
        <w:jc w:val="left"/>
      </w:pPr>
      <w:rPr>
        <w:rFonts w:ascii="Arial" w:eastAsia="Arial" w:hAnsi="Arial" w:hint="default"/>
        <w:color w:val="2F3131"/>
        <w:spacing w:val="-4"/>
        <w:w w:val="104"/>
        <w:sz w:val="23"/>
        <w:szCs w:val="23"/>
      </w:rPr>
    </w:lvl>
    <w:lvl w:ilvl="1" w:tplc="6E040B94">
      <w:start w:val="1"/>
      <w:numFmt w:val="lowerLetter"/>
      <w:lvlText w:val="%2."/>
      <w:lvlJc w:val="left"/>
      <w:pPr>
        <w:ind w:hanging="266"/>
        <w:jc w:val="left"/>
      </w:pPr>
      <w:rPr>
        <w:rFonts w:ascii="Arial" w:eastAsia="Arial" w:hAnsi="Arial" w:hint="default"/>
        <w:color w:val="2F3131"/>
        <w:w w:val="98"/>
        <w:sz w:val="23"/>
        <w:szCs w:val="23"/>
      </w:rPr>
    </w:lvl>
    <w:lvl w:ilvl="2" w:tplc="A03A67F2">
      <w:start w:val="1"/>
      <w:numFmt w:val="bullet"/>
      <w:lvlText w:val="•"/>
      <w:lvlJc w:val="left"/>
      <w:rPr>
        <w:rFonts w:hint="default"/>
      </w:rPr>
    </w:lvl>
    <w:lvl w:ilvl="3" w:tplc="1C262E44">
      <w:start w:val="1"/>
      <w:numFmt w:val="bullet"/>
      <w:lvlText w:val="•"/>
      <w:lvlJc w:val="left"/>
      <w:rPr>
        <w:rFonts w:hint="default"/>
      </w:rPr>
    </w:lvl>
    <w:lvl w:ilvl="4" w:tplc="5046EF64">
      <w:start w:val="1"/>
      <w:numFmt w:val="bullet"/>
      <w:lvlText w:val="•"/>
      <w:lvlJc w:val="left"/>
      <w:rPr>
        <w:rFonts w:hint="default"/>
      </w:rPr>
    </w:lvl>
    <w:lvl w:ilvl="5" w:tplc="79F638B2">
      <w:start w:val="1"/>
      <w:numFmt w:val="bullet"/>
      <w:lvlText w:val="•"/>
      <w:lvlJc w:val="left"/>
      <w:rPr>
        <w:rFonts w:hint="default"/>
      </w:rPr>
    </w:lvl>
    <w:lvl w:ilvl="6" w:tplc="8DC67548">
      <w:start w:val="1"/>
      <w:numFmt w:val="bullet"/>
      <w:lvlText w:val="•"/>
      <w:lvlJc w:val="left"/>
      <w:rPr>
        <w:rFonts w:hint="default"/>
      </w:rPr>
    </w:lvl>
    <w:lvl w:ilvl="7" w:tplc="A82E5F5E">
      <w:start w:val="1"/>
      <w:numFmt w:val="bullet"/>
      <w:lvlText w:val="•"/>
      <w:lvlJc w:val="left"/>
      <w:rPr>
        <w:rFonts w:hint="default"/>
      </w:rPr>
    </w:lvl>
    <w:lvl w:ilvl="8" w:tplc="06402FF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6CA6250"/>
    <w:multiLevelType w:val="hybridMultilevel"/>
    <w:tmpl w:val="E710DF5A"/>
    <w:lvl w:ilvl="0" w:tplc="32D4446E">
      <w:start w:val="1"/>
      <w:numFmt w:val="decimal"/>
      <w:lvlText w:val="%1."/>
      <w:lvlJc w:val="left"/>
      <w:pPr>
        <w:ind w:hanging="331"/>
        <w:jc w:val="left"/>
      </w:pPr>
      <w:rPr>
        <w:rFonts w:ascii="Arial" w:eastAsia="Arial" w:hAnsi="Arial" w:hint="default"/>
        <w:color w:val="2F3131"/>
        <w:sz w:val="24"/>
        <w:szCs w:val="24"/>
      </w:rPr>
    </w:lvl>
    <w:lvl w:ilvl="1" w:tplc="B8E25C3E">
      <w:start w:val="1"/>
      <w:numFmt w:val="decimal"/>
      <w:lvlText w:val="%2."/>
      <w:lvlJc w:val="left"/>
      <w:pPr>
        <w:ind w:hanging="303"/>
        <w:jc w:val="left"/>
      </w:pPr>
      <w:rPr>
        <w:rFonts w:ascii="Arial" w:eastAsia="Arial" w:hAnsi="Arial" w:hint="default"/>
        <w:color w:val="212323"/>
        <w:spacing w:val="3"/>
        <w:w w:val="93"/>
        <w:sz w:val="23"/>
        <w:szCs w:val="23"/>
      </w:rPr>
    </w:lvl>
    <w:lvl w:ilvl="2" w:tplc="34D2CB26">
      <w:start w:val="1"/>
      <w:numFmt w:val="bullet"/>
      <w:lvlText w:val="•"/>
      <w:lvlJc w:val="left"/>
      <w:rPr>
        <w:rFonts w:hint="default"/>
      </w:rPr>
    </w:lvl>
    <w:lvl w:ilvl="3" w:tplc="09BCF6B0">
      <w:start w:val="1"/>
      <w:numFmt w:val="bullet"/>
      <w:lvlText w:val="•"/>
      <w:lvlJc w:val="left"/>
      <w:rPr>
        <w:rFonts w:hint="default"/>
      </w:rPr>
    </w:lvl>
    <w:lvl w:ilvl="4" w:tplc="6FD0D756">
      <w:start w:val="1"/>
      <w:numFmt w:val="bullet"/>
      <w:lvlText w:val="•"/>
      <w:lvlJc w:val="left"/>
      <w:rPr>
        <w:rFonts w:hint="default"/>
      </w:rPr>
    </w:lvl>
    <w:lvl w:ilvl="5" w:tplc="95509E22">
      <w:start w:val="1"/>
      <w:numFmt w:val="bullet"/>
      <w:lvlText w:val="•"/>
      <w:lvlJc w:val="left"/>
      <w:rPr>
        <w:rFonts w:hint="default"/>
      </w:rPr>
    </w:lvl>
    <w:lvl w:ilvl="6" w:tplc="02C0BFA8">
      <w:start w:val="1"/>
      <w:numFmt w:val="bullet"/>
      <w:lvlText w:val="•"/>
      <w:lvlJc w:val="left"/>
      <w:rPr>
        <w:rFonts w:hint="default"/>
      </w:rPr>
    </w:lvl>
    <w:lvl w:ilvl="7" w:tplc="19ECC3FA">
      <w:start w:val="1"/>
      <w:numFmt w:val="bullet"/>
      <w:lvlText w:val="•"/>
      <w:lvlJc w:val="left"/>
      <w:rPr>
        <w:rFonts w:hint="default"/>
      </w:rPr>
    </w:lvl>
    <w:lvl w:ilvl="8" w:tplc="DA0449E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etrios Datch">
    <w15:presenceInfo w15:providerId="None" w15:userId="Demetrios Dat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6E"/>
    <w:rsid w:val="00031B44"/>
    <w:rsid w:val="00102248"/>
    <w:rsid w:val="00131AAE"/>
    <w:rsid w:val="001474BA"/>
    <w:rsid w:val="00174CF3"/>
    <w:rsid w:val="00237AAE"/>
    <w:rsid w:val="00257297"/>
    <w:rsid w:val="002B2565"/>
    <w:rsid w:val="003024D7"/>
    <w:rsid w:val="003227A2"/>
    <w:rsid w:val="0055323F"/>
    <w:rsid w:val="005E3B65"/>
    <w:rsid w:val="00623F71"/>
    <w:rsid w:val="00695E17"/>
    <w:rsid w:val="006F03AC"/>
    <w:rsid w:val="006F5F12"/>
    <w:rsid w:val="0070611D"/>
    <w:rsid w:val="00714EA7"/>
    <w:rsid w:val="00742722"/>
    <w:rsid w:val="00793448"/>
    <w:rsid w:val="007C1FB4"/>
    <w:rsid w:val="008F131C"/>
    <w:rsid w:val="00935CE2"/>
    <w:rsid w:val="0094293F"/>
    <w:rsid w:val="00953D8A"/>
    <w:rsid w:val="009837E5"/>
    <w:rsid w:val="009F4AF4"/>
    <w:rsid w:val="00A10B6E"/>
    <w:rsid w:val="00A80CF6"/>
    <w:rsid w:val="00B0207A"/>
    <w:rsid w:val="00B222A7"/>
    <w:rsid w:val="00BD22DE"/>
    <w:rsid w:val="00C116FD"/>
    <w:rsid w:val="00C1605F"/>
    <w:rsid w:val="00D9256F"/>
    <w:rsid w:val="00DC02AE"/>
    <w:rsid w:val="00E15722"/>
    <w:rsid w:val="00E74E92"/>
    <w:rsid w:val="00EC1A09"/>
    <w:rsid w:val="00EE175F"/>
    <w:rsid w:val="00F30FD9"/>
    <w:rsid w:val="00F53476"/>
    <w:rsid w:val="00F71411"/>
    <w:rsid w:val="00F7392F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CCCEA2B-CF9F-4B16-B0B1-20C67987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565"/>
  </w:style>
  <w:style w:type="paragraph" w:styleId="Footer">
    <w:name w:val="footer"/>
    <w:basedOn w:val="Normal"/>
    <w:link w:val="FooterChar"/>
    <w:uiPriority w:val="99"/>
    <w:unhideWhenUsed/>
    <w:rsid w:val="002B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565"/>
  </w:style>
  <w:style w:type="paragraph" w:styleId="BalloonText">
    <w:name w:val="Balloon Text"/>
    <w:basedOn w:val="Normal"/>
    <w:link w:val="BalloonTextChar"/>
    <w:uiPriority w:val="99"/>
    <w:semiHidden/>
    <w:unhideWhenUsed/>
    <w:rsid w:val="00983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7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A763-4520-4CE7-B572-5D1D89C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Demetrios Datch</dc:creator>
  <cp:lastModifiedBy>Demetrios Datch</cp:lastModifiedBy>
  <cp:revision>1</cp:revision>
  <dcterms:created xsi:type="dcterms:W3CDTF">2016-08-30T18:33:00Z</dcterms:created>
  <dcterms:modified xsi:type="dcterms:W3CDTF">2016-08-31T12:45:00Z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2016-08-29T00:00:00Z</vt:filetime>
  </property>
</Properties>
</file>